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del w:id="0" w:author="王慧贤" w:date="2023-05-30T16:20:33Z"/>
          <w:rFonts w:ascii="仿宋_GB2312" w:hAnsi="楷体_GB2312" w:eastAsia="仿宋_GB2312"/>
          <w:sz w:val="32"/>
          <w:szCs w:val="32"/>
        </w:rPr>
      </w:pPr>
    </w:p>
    <w:p>
      <w:pPr>
        <w:spacing w:line="580" w:lineRule="exact"/>
        <w:jc w:val="left"/>
        <w:rPr>
          <w:del w:id="1" w:author="王慧贤" w:date="2023-05-30T16:20:12Z"/>
          <w:rFonts w:ascii="仿宋_GB2312" w:hAnsi="黑体" w:eastAsia="仿宋_GB2312"/>
          <w:sz w:val="32"/>
          <w:szCs w:val="32"/>
        </w:rPr>
      </w:pPr>
      <w:del w:id="2" w:author="王慧贤" w:date="2023-05-30T16:20:00Z">
        <w:r>
          <w:rPr>
            <w:rFonts w:ascii="仿宋_GB2312" w:hAnsi="华文中宋" w:eastAsia="仿宋_GB2312"/>
            <w:color w:val="FFFFFF"/>
            <w:sz w:val="32"/>
            <w:szCs w:val="32"/>
          </w:rPr>
          <w:pict>
            <v:shape id="艺术字: 两端远 3" o:spid="_x0000_s1026" o:spt="136" type="#_x0000_t136" style="position:absolute;left:0pt;margin-left:1.3pt;margin-top:160.65pt;height:105.6pt;width:354.45pt;mso-position-horizontal-relative:margin;mso-position-vertical-relative:page;z-index:-251659264;mso-width-relative:page;mso-height-relative:page;" fillcolor="#FF0000" filled="t" stroked="f" coordsize="21600,21600" adj="10800">
              <v:path/>
              <v:fill on="t" color2="#FFFFFF" focussize="0,0"/>
              <v:stroke on="f"/>
              <v:imagedata o:title=""/>
              <o:lock v:ext="edit" aspectratio="f"/>
              <v:textpath on="t" fitshape="t" fitpath="t" trim="t" xscale="f" string="天津市滨海新区人民政府政务服务办公室&#10;天津市滨海新区发展和改革委员会&#10;天津市滨海新区农业农村委员会&#10;天津市规划和自然资源局滨海新区分局&#10;" style="font-family:方正小标宋简体;font-size:19pt;v-text-align:justify;"/>
            </v:shape>
          </w:pict>
        </w:r>
      </w:del>
    </w:p>
    <w:p>
      <w:pPr>
        <w:spacing w:line="580" w:lineRule="exact"/>
        <w:jc w:val="left"/>
        <w:rPr>
          <w:del w:id="5" w:author="王慧贤" w:date="2023-05-30T16:20:12Z"/>
          <w:rFonts w:ascii="仿宋_GB2312" w:hAnsi="黑体" w:eastAsia="仿宋_GB2312"/>
          <w:sz w:val="32"/>
          <w:szCs w:val="32"/>
        </w:rPr>
        <w:pPrChange w:id="4" w:author="王慧贤" w:date="2023-05-30T16:20:12Z">
          <w:pPr>
            <w:tabs>
              <w:tab w:val="left" w:pos="3795"/>
            </w:tabs>
            <w:spacing w:line="580" w:lineRule="exact"/>
            <w:jc w:val="left"/>
          </w:pPr>
        </w:pPrChange>
      </w:pPr>
      <w:del w:id="6" w:author="王慧贤" w:date="2023-05-30T16:20:04Z">
        <w:r>
          <w:rPr>
            <w:rFonts w:ascii="仿宋_GB2312" w:hAnsi="华文中宋" w:eastAsia="仿宋_GB2312"/>
            <w:color w:val="FFFFFF"/>
            <w:sz w:val="32"/>
            <w:szCs w:val="32"/>
          </w:rPr>
          <w:pict>
            <v:shape id="_x0000_s1030" o:spid="_x0000_s1030" o:spt="136" type="#_x0000_t136" style="position:absolute;left:0pt;margin-left:349.6pt;margin-top:178.9pt;height:44.3pt;width:89.7pt;mso-position-horizontal-relative:margin;mso-position-vertical-relative:page;z-index:-251657216;mso-width-relative:page;mso-height-relative:page;" fillcolor="#FF0000" filled="t" stroked="f" coordsize="21600,21600">
              <v:path/>
              <v:fill on="t" focussize="0,0"/>
              <v:stroke on="f"/>
              <v:imagedata o:title=""/>
              <o:lock v:ext="edit" text="f"/>
              <v:textpath on="t" fitshape="t" fitpath="t" trim="t" xscale="f" string="文件" style="font-family:方正小标宋简体;font-size:36pt;v-text-align:justify;"/>
            </v:shape>
          </w:pict>
        </w:r>
      </w:del>
      <w:del w:id="8" w:author="王慧贤" w:date="2023-05-30T16:20:12Z">
        <w:r>
          <w:rPr>
            <w:rFonts w:hint="eastAsia" w:ascii="仿宋_GB2312" w:hAnsi="黑体" w:eastAsia="仿宋_GB2312"/>
            <w:sz w:val="32"/>
            <w:szCs w:val="32"/>
          </w:rPr>
          <w:tab/>
        </w:r>
      </w:del>
    </w:p>
    <w:p>
      <w:pPr>
        <w:spacing w:line="580" w:lineRule="exact"/>
        <w:jc w:val="left"/>
        <w:rPr>
          <w:del w:id="10" w:author="王慧贤" w:date="2023-05-30T16:20:13Z"/>
          <w:rFonts w:ascii="仿宋_GB2312" w:hAnsi="华文中宋" w:eastAsia="仿宋_GB2312"/>
          <w:sz w:val="32"/>
          <w:szCs w:val="32"/>
        </w:rPr>
        <w:pPrChange w:id="9" w:author="王慧贤" w:date="2023-05-30T16:20:12Z">
          <w:pPr>
            <w:spacing w:line="580" w:lineRule="exact"/>
            <w:jc w:val="center"/>
          </w:pPr>
        </w:pPrChange>
      </w:pPr>
    </w:p>
    <w:p>
      <w:pPr>
        <w:spacing w:line="580" w:lineRule="exact"/>
        <w:jc w:val="center"/>
        <w:rPr>
          <w:del w:id="11" w:author="王慧贤" w:date="2023-05-30T16:20:18Z"/>
          <w:rFonts w:ascii="仿宋_GB2312" w:hAnsi="华文中宋" w:eastAsia="仿宋_GB2312"/>
          <w:sz w:val="32"/>
          <w:szCs w:val="32"/>
        </w:rPr>
      </w:pPr>
    </w:p>
    <w:p>
      <w:pPr>
        <w:spacing w:line="580" w:lineRule="exact"/>
        <w:jc w:val="center"/>
        <w:rPr>
          <w:del w:id="12" w:author="王慧贤" w:date="2023-05-30T16:20:18Z"/>
          <w:rFonts w:ascii="仿宋_GB2312" w:hAnsi="华文中宋" w:eastAsia="仿宋_GB2312"/>
          <w:sz w:val="32"/>
          <w:szCs w:val="32"/>
        </w:rPr>
      </w:pPr>
    </w:p>
    <w:p>
      <w:pPr>
        <w:spacing w:line="580" w:lineRule="exact"/>
        <w:jc w:val="center"/>
        <w:rPr>
          <w:rFonts w:ascii="仿宋_GB2312" w:hAnsi="华文中宋" w:eastAsia="仿宋_GB2312"/>
          <w:sz w:val="32"/>
          <w:szCs w:val="32"/>
        </w:rPr>
      </w:pPr>
    </w:p>
    <w:p>
      <w:pPr>
        <w:spacing w:line="580" w:lineRule="exact"/>
        <w:jc w:val="center"/>
        <w:rPr>
          <w:rFonts w:ascii="仿宋_GB2312" w:hAnsi="华文中宋" w:eastAsia="仿宋_GB2312"/>
          <w:sz w:val="32"/>
          <w:szCs w:val="32"/>
        </w:rPr>
      </w:pPr>
      <w:r>
        <w:rPr>
          <w:rFonts w:hint="eastAsia" w:ascii="仿宋_GB2312" w:eastAsia="仿宋_GB2312"/>
          <w:sz w:val="32"/>
        </w:rPr>
        <w:t>津滨政务</w:t>
      </w:r>
      <w:r>
        <w:rPr>
          <w:rFonts w:hint="eastAsia" w:ascii="仿宋_GB2312" w:eastAsia="仿宋_GB2312"/>
          <w:sz w:val="32"/>
          <w:lang w:eastAsia="zh-CN"/>
        </w:rPr>
        <w:t>发</w:t>
      </w:r>
      <w:r>
        <w:rPr>
          <w:rFonts w:hint="eastAsia" w:ascii="仿宋_GB2312" w:eastAsia="仿宋_GB2312"/>
          <w:sz w:val="32"/>
        </w:rPr>
        <w:t>〔202</w:t>
      </w:r>
      <w:r>
        <w:rPr>
          <w:rFonts w:hint="default" w:ascii="仿宋_GB2312" w:eastAsia="仿宋_GB2312"/>
          <w:sz w:val="32"/>
          <w:lang w:val="en" w:eastAsia="zh-CN"/>
        </w:rPr>
        <w:t>1</w:t>
      </w:r>
      <w:r>
        <w:rPr>
          <w:rFonts w:hint="eastAsia" w:ascii="仿宋_GB2312" w:eastAsia="仿宋_GB2312"/>
          <w:sz w:val="32"/>
        </w:rPr>
        <w:t>〕</w:t>
      </w:r>
      <w:r>
        <w:rPr>
          <w:rFonts w:hint="default" w:ascii="仿宋_GB2312" w:eastAsia="仿宋_GB2312"/>
          <w:sz w:val="32"/>
          <w:lang w:val="en"/>
        </w:rPr>
        <w:t>15</w:t>
      </w:r>
      <w:r>
        <w:rPr>
          <w:rFonts w:hint="eastAsia" w:ascii="仿宋_GB2312" w:eastAsia="仿宋_GB2312"/>
          <w:sz w:val="32"/>
        </w:rPr>
        <w:t>号</w:t>
      </w:r>
      <w:r>
        <w:rPr>
          <w:rFonts w:hint="eastAsia" w:ascii="仿宋_GB2312" w:eastAsia="仿宋_GB2312"/>
          <w:sz w:val="32"/>
          <w:szCs w:val="32"/>
        </w:rPr>
        <w:t xml:space="preserve"> </w:t>
      </w:r>
    </w:p>
    <w:p>
      <w:pPr>
        <w:spacing w:line="580" w:lineRule="exact"/>
        <w:rPr>
          <w:rFonts w:ascii="仿宋_GB2312" w:hAnsi="华文中宋" w:eastAsia="仿宋_GB2312"/>
          <w:sz w:val="32"/>
          <w:szCs w:val="32"/>
        </w:rPr>
      </w:pPr>
      <w:del w:id="13" w:author="王慧贤" w:date="2023-05-30T16:20:07Z">
        <w:r>
          <w:rPr/>
          <w:drawing>
            <wp:anchor distT="0" distB="0" distL="114300" distR="114300" simplePos="0" relativeHeight="251656192" behindDoc="0" locked="0" layoutInCell="1" allowOverlap="1">
              <wp:simplePos x="0" y="0"/>
              <wp:positionH relativeFrom="page">
                <wp:align>center</wp:align>
              </wp:positionH>
              <wp:positionV relativeFrom="page">
                <wp:posOffset>4284345</wp:posOffset>
              </wp:positionV>
              <wp:extent cx="5615940" cy="179705"/>
              <wp:effectExtent l="19050" t="0" r="3810" b="0"/>
              <wp:wrapNone/>
              <wp:docPr id="3" name="Picture 3" descr="line1"/>
              <wp:cNvGraphicFramePr/>
              <a:graphic xmlns:a="http://schemas.openxmlformats.org/drawingml/2006/main">
                <a:graphicData uri="http://schemas.openxmlformats.org/drawingml/2006/picture">
                  <pic:pic xmlns:pic="http://schemas.openxmlformats.org/drawingml/2006/picture">
                    <pic:nvPicPr>
                      <pic:cNvPr id="3" name="Picture 3" descr="line1"/>
                      <pic:cNvPicPr>
                        <a:picLocks noChangeArrowheads="true"/>
                      </pic:cNvPicPr>
                    </pic:nvPicPr>
                    <pic:blipFill>
                      <a:blip r:embed="rId6"/>
                      <a:srcRect/>
                      <a:stretch>
                        <a:fillRect/>
                      </a:stretch>
                    </pic:blipFill>
                    <pic:spPr>
                      <a:xfrm>
                        <a:off x="0" y="0"/>
                        <a:ext cx="5615940" cy="179705"/>
                      </a:xfrm>
                      <a:prstGeom prst="rect">
                        <a:avLst/>
                      </a:prstGeom>
                      <a:noFill/>
                      <a:ln w="9525">
                        <a:noFill/>
                        <a:miter lim="800000"/>
                        <a:headEnd/>
                        <a:tailEnd/>
                      </a:ln>
                    </pic:spPr>
                  </pic:pic>
                </a:graphicData>
              </a:graphic>
            </wp:anchor>
          </w:drawing>
        </w:r>
      </w:del>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spacing w:val="20"/>
          <w:sz w:val="44"/>
          <w:szCs w:val="44"/>
          <w:lang w:eastAsia="zh-CN"/>
        </w:rPr>
      </w:pPr>
      <w:r>
        <w:rPr>
          <w:rFonts w:hint="eastAsia" w:ascii="方正小标宋简体" w:eastAsia="方正小标宋简体"/>
          <w:spacing w:val="20"/>
          <w:sz w:val="44"/>
          <w:szCs w:val="44"/>
          <w:lang w:eastAsia="zh-CN"/>
        </w:rPr>
        <w:t>区政务服务办区发展改革委区农业农村委</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spacing w:val="-11"/>
          <w:sz w:val="44"/>
          <w:szCs w:val="44"/>
        </w:rPr>
      </w:pPr>
      <w:r>
        <w:rPr>
          <w:rFonts w:hint="eastAsia" w:ascii="方正小标宋简体" w:eastAsia="方正小标宋简体"/>
          <w:spacing w:val="-11"/>
          <w:sz w:val="44"/>
          <w:szCs w:val="44"/>
          <w:lang w:eastAsia="zh-CN"/>
        </w:rPr>
        <w:t>市规划资源局滨海分局</w:t>
      </w:r>
      <w:r>
        <w:rPr>
          <w:rFonts w:hint="eastAsia" w:ascii="方正小标宋简体" w:eastAsia="方正小标宋简体"/>
          <w:spacing w:val="-11"/>
          <w:sz w:val="44"/>
          <w:szCs w:val="44"/>
        </w:rPr>
        <w:t>关于印发滨海新区村庄</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建设项目施行简易审批实施方案的通知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各委办局、各涉农街镇：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现将《滨海新区村庄建设项目施行简易审批实施方案》印发给你们，请遵照执行。</w:t>
      </w:r>
    </w:p>
    <w:p>
      <w:pPr>
        <w:spacing w:line="580" w:lineRule="exact"/>
        <w:jc w:val="left"/>
        <w:rPr>
          <w:rFonts w:hint="eastAsia" w:eastAsia="仿宋_GB2312" w:cs="Times New Roman"/>
          <w:sz w:val="32"/>
          <w:szCs w:val="32"/>
          <w:lang w:val="en-US" w:eastAsia="zh-CN"/>
        </w:rPr>
      </w:pPr>
    </w:p>
    <w:p>
      <w:pPr>
        <w:spacing w:line="580" w:lineRule="exact"/>
        <w:jc w:val="left"/>
        <w:rPr>
          <w:rFonts w:hint="eastAsia" w:eastAsia="仿宋_GB2312" w:cs="Times New Roman"/>
          <w:sz w:val="32"/>
          <w:szCs w:val="32"/>
          <w:lang w:val="en-US" w:eastAsia="zh-CN"/>
        </w:rPr>
      </w:pPr>
    </w:p>
    <w:p>
      <w:pPr>
        <w:spacing w:line="580" w:lineRule="exact"/>
        <w:jc w:val="left"/>
        <w:rPr>
          <w:rFonts w:hint="eastAsia" w:eastAsia="仿宋_GB2312" w:cs="Times New Roman"/>
          <w:sz w:val="32"/>
          <w:szCs w:val="32"/>
          <w:lang w:val="en-US" w:eastAsia="zh-CN"/>
        </w:rPr>
      </w:pPr>
    </w:p>
    <w:p>
      <w:pPr>
        <w:spacing w:line="580" w:lineRule="exact"/>
        <w:jc w:val="both"/>
        <w:rPr>
          <w:rFonts w:hint="eastAsia" w:eastAsia="仿宋_GB2312" w:cs="Times New Roman"/>
          <w:sz w:val="32"/>
          <w:szCs w:val="32"/>
          <w:lang w:val="en-US" w:eastAsia="zh-CN"/>
        </w:rPr>
      </w:pPr>
      <w:r>
        <w:rPr>
          <w:rFonts w:hint="eastAsia" w:eastAsia="仿宋_GB2312" w:cs="Times New Roman"/>
          <w:sz w:val="32"/>
          <w:szCs w:val="32"/>
          <w:lang w:val="en-US" w:eastAsia="zh-CN"/>
        </w:rPr>
        <w:t xml:space="preserve">       区政务服务办                  区发展改革委</w:t>
      </w:r>
    </w:p>
    <w:p>
      <w:pPr>
        <w:spacing w:line="600" w:lineRule="exact"/>
        <w:jc w:val="both"/>
        <w:rPr>
          <w:rFonts w:hint="eastAsia" w:eastAsia="仿宋_GB2312" w:cs="Times New Roman"/>
          <w:sz w:val="32"/>
          <w:szCs w:val="32"/>
          <w:lang w:val="en-US" w:eastAsia="zh-CN"/>
        </w:rPr>
      </w:pPr>
    </w:p>
    <w:p>
      <w:pPr>
        <w:spacing w:line="600" w:lineRule="exact"/>
        <w:jc w:val="both"/>
        <w:rPr>
          <w:rFonts w:hint="eastAsia" w:eastAsia="仿宋_GB2312" w:cs="Times New Roman"/>
          <w:sz w:val="32"/>
          <w:szCs w:val="32"/>
          <w:lang w:val="en-US" w:eastAsia="zh-CN"/>
        </w:rPr>
      </w:pPr>
    </w:p>
    <w:p>
      <w:pPr>
        <w:spacing w:line="600" w:lineRule="exact"/>
        <w:jc w:val="both"/>
        <w:rPr>
          <w:rFonts w:hint="eastAsia" w:eastAsia="仿宋_GB2312" w:cs="Times New Roman"/>
          <w:sz w:val="32"/>
          <w:szCs w:val="32"/>
          <w:lang w:val="en-US" w:eastAsia="zh-CN"/>
        </w:rPr>
      </w:pPr>
    </w:p>
    <w:p>
      <w:pPr>
        <w:spacing w:line="600" w:lineRule="exact"/>
        <w:jc w:val="center"/>
        <w:rPr>
          <w:rFonts w:hint="default" w:ascii="Times New Roman" w:hAnsi="Times New Roman" w:eastAsia="仿宋_GB2312" w:cs="Times New Roman"/>
          <w:sz w:val="32"/>
          <w:szCs w:val="32"/>
          <w:lang w:val="en-US"/>
        </w:rPr>
      </w:pPr>
      <w:r>
        <w:rPr>
          <w:rFonts w:hint="eastAsia" w:eastAsia="仿宋_GB2312" w:cs="Times New Roman"/>
          <w:sz w:val="32"/>
          <w:szCs w:val="32"/>
          <w:lang w:val="en-US" w:eastAsia="zh-CN"/>
        </w:rPr>
        <w:t>区农业农村委             市规划资源局滨海分局</w:t>
      </w:r>
    </w:p>
    <w:p>
      <w:pPr>
        <w:spacing w:line="600" w:lineRule="exact"/>
        <w:ind w:firstLine="3344" w:firstLineChars="1045"/>
        <w:jc w:val="left"/>
        <w:rPr>
          <w:rFonts w:ascii="Times New Roman" w:hAnsi="Times New Roman" w:eastAsia="仿宋_GB2312" w:cs="Times New Roman"/>
          <w:sz w:val="32"/>
          <w:szCs w:val="32"/>
        </w:rPr>
      </w:pPr>
    </w:p>
    <w:p>
      <w:pPr>
        <w:spacing w:line="600" w:lineRule="exact"/>
        <w:ind w:right="1680" w:rightChars="800" w:firstLine="4320" w:firstLineChars="135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2021年</w:t>
      </w:r>
      <w:r>
        <w:rPr>
          <w:rFonts w:hint="default" w:eastAsia="仿宋_GB2312" w:cs="Times New Roman"/>
          <w:sz w:val="32"/>
          <w:szCs w:val="32"/>
          <w:lang w:val="en" w:eastAsia="zh-CN"/>
        </w:rPr>
        <w:t>6</w:t>
      </w:r>
      <w:r>
        <w:rPr>
          <w:rFonts w:hint="eastAsia" w:ascii="Times New Roman" w:hAnsi="Times New Roman" w:eastAsia="仿宋_GB2312" w:cs="Times New Roman"/>
          <w:sz w:val="32"/>
          <w:szCs w:val="32"/>
        </w:rPr>
        <w:t>月</w:t>
      </w:r>
      <w:r>
        <w:rPr>
          <w:rFonts w:hint="default" w:eastAsia="仿宋_GB2312" w:cs="Times New Roman"/>
          <w:sz w:val="32"/>
          <w:szCs w:val="32"/>
          <w:lang w:val="en"/>
        </w:rPr>
        <w:t>4</w:t>
      </w:r>
      <w:r>
        <w:rPr>
          <w:rFonts w:hint="eastAsia" w:ascii="Times New Roman" w:hAnsi="Times New Roman" w:eastAsia="仿宋_GB2312" w:cs="Times New Roman"/>
          <w:sz w:val="32"/>
          <w:szCs w:val="32"/>
        </w:rPr>
        <w:t>日</w:t>
      </w:r>
    </w:p>
    <w:p>
      <w:pPr>
        <w:spacing w:line="600" w:lineRule="exact"/>
        <w:jc w:val="left"/>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 xml:space="preserve">    （此件主动公开）</w:t>
      </w:r>
    </w:p>
    <w:p>
      <w:pPr>
        <w:spacing w:line="660" w:lineRule="exact"/>
        <w:jc w:val="center"/>
        <w:rPr>
          <w:del w:id="15" w:author="王慧贤" w:date="2023-05-30T16:20:42Z"/>
          <w:rFonts w:hint="eastAsia" w:ascii="方正小标宋简体" w:eastAsia="方正小标宋简体"/>
          <w:sz w:val="44"/>
          <w:szCs w:val="44"/>
        </w:rPr>
      </w:pPr>
    </w:p>
    <w:p>
      <w:pPr>
        <w:spacing w:line="660" w:lineRule="exact"/>
        <w:jc w:val="center"/>
        <w:rPr>
          <w:del w:id="16" w:author="王慧贤" w:date="2023-05-30T16:20:42Z"/>
          <w:rFonts w:hint="eastAsia" w:ascii="方正小标宋简体" w:eastAsia="方正小标宋简体"/>
          <w:sz w:val="44"/>
          <w:szCs w:val="44"/>
        </w:rPr>
      </w:pPr>
    </w:p>
    <w:p>
      <w:pPr>
        <w:spacing w:line="660" w:lineRule="exact"/>
        <w:jc w:val="center"/>
        <w:rPr>
          <w:del w:id="17" w:author="王慧贤" w:date="2023-05-30T16:20:43Z"/>
          <w:rFonts w:hint="eastAsia" w:ascii="方正小标宋简体" w:eastAsia="方正小标宋简体"/>
          <w:sz w:val="44"/>
          <w:szCs w:val="44"/>
        </w:rPr>
      </w:pPr>
    </w:p>
    <w:p>
      <w:pPr>
        <w:spacing w:line="660" w:lineRule="exact"/>
        <w:jc w:val="center"/>
        <w:rPr>
          <w:del w:id="18" w:author="王慧贤" w:date="2023-05-30T16:20:43Z"/>
          <w:rFonts w:hint="eastAsia" w:ascii="方正小标宋简体" w:eastAsia="方正小标宋简体"/>
          <w:sz w:val="44"/>
          <w:szCs w:val="44"/>
        </w:rPr>
      </w:pPr>
    </w:p>
    <w:p>
      <w:pPr>
        <w:spacing w:line="660" w:lineRule="exact"/>
        <w:jc w:val="center"/>
        <w:rPr>
          <w:del w:id="19" w:author="王慧贤" w:date="2023-05-30T16:20:43Z"/>
          <w:rFonts w:hint="eastAsia" w:ascii="方正小标宋简体" w:eastAsia="方正小标宋简体"/>
          <w:sz w:val="44"/>
          <w:szCs w:val="44"/>
        </w:rPr>
      </w:pPr>
    </w:p>
    <w:p>
      <w:pPr>
        <w:spacing w:line="660" w:lineRule="exact"/>
        <w:jc w:val="center"/>
        <w:rPr>
          <w:del w:id="20" w:author="王慧贤" w:date="2023-05-30T16:20:43Z"/>
          <w:rFonts w:hint="eastAsia" w:ascii="方正小标宋简体" w:eastAsia="方正小标宋简体"/>
          <w:sz w:val="44"/>
          <w:szCs w:val="44"/>
        </w:rPr>
      </w:pPr>
    </w:p>
    <w:p>
      <w:pPr>
        <w:spacing w:line="660" w:lineRule="exact"/>
        <w:jc w:val="center"/>
        <w:rPr>
          <w:del w:id="21" w:author="王慧贤" w:date="2023-05-30T16:20:43Z"/>
          <w:rFonts w:hint="eastAsia" w:ascii="方正小标宋简体" w:eastAsia="方正小标宋简体"/>
          <w:sz w:val="44"/>
          <w:szCs w:val="44"/>
        </w:rPr>
      </w:pPr>
    </w:p>
    <w:p>
      <w:pPr>
        <w:spacing w:line="660" w:lineRule="exact"/>
        <w:jc w:val="center"/>
        <w:rPr>
          <w:del w:id="22" w:author="王慧贤" w:date="2023-05-30T16:20:43Z"/>
          <w:rFonts w:hint="eastAsia" w:ascii="方正小标宋简体" w:eastAsia="方正小标宋简体"/>
          <w:sz w:val="44"/>
          <w:szCs w:val="44"/>
        </w:rPr>
      </w:pPr>
    </w:p>
    <w:p>
      <w:pPr>
        <w:spacing w:line="660" w:lineRule="exact"/>
        <w:jc w:val="center"/>
        <w:rPr>
          <w:del w:id="23" w:author="王慧贤" w:date="2023-05-30T16:20:44Z"/>
          <w:rFonts w:hint="eastAsia" w:ascii="方正小标宋简体" w:eastAsia="方正小标宋简体"/>
          <w:sz w:val="44"/>
          <w:szCs w:val="44"/>
        </w:rPr>
      </w:pPr>
    </w:p>
    <w:p>
      <w:pPr>
        <w:spacing w:line="660" w:lineRule="exact"/>
        <w:jc w:val="center"/>
        <w:rPr>
          <w:del w:id="24" w:author="王慧贤" w:date="2023-05-30T16:20:44Z"/>
          <w:rFonts w:hint="eastAsia" w:ascii="方正小标宋简体" w:eastAsia="方正小标宋简体"/>
          <w:sz w:val="44"/>
          <w:szCs w:val="44"/>
        </w:rPr>
      </w:pPr>
    </w:p>
    <w:p>
      <w:pPr>
        <w:spacing w:line="660" w:lineRule="exact"/>
        <w:jc w:val="center"/>
        <w:rPr>
          <w:del w:id="25" w:author="王慧贤" w:date="2023-05-30T16:20:44Z"/>
          <w:rFonts w:hint="eastAsia" w:ascii="方正小标宋简体" w:eastAsia="方正小标宋简体"/>
          <w:sz w:val="44"/>
          <w:szCs w:val="44"/>
        </w:rPr>
      </w:pPr>
    </w:p>
    <w:p>
      <w:pPr>
        <w:spacing w:line="660" w:lineRule="exact"/>
        <w:jc w:val="both"/>
        <w:rPr>
          <w:del w:id="26" w:author="王慧贤" w:date="2023-05-30T16:20:45Z"/>
          <w:rFonts w:hint="eastAsia" w:ascii="方正小标宋简体" w:eastAsia="方正小标宋简体"/>
          <w:sz w:val="44"/>
          <w:szCs w:val="44"/>
        </w:rPr>
      </w:pPr>
    </w:p>
    <w:p>
      <w:pPr>
        <w:spacing w:line="660" w:lineRule="exact"/>
        <w:jc w:val="both"/>
        <w:rPr>
          <w:rFonts w:hint="eastAsia" w:ascii="方正小标宋简体" w:eastAsia="方正小标宋简体"/>
          <w:sz w:val="44"/>
          <w:szCs w:val="44"/>
        </w:rPr>
      </w:pPr>
    </w:p>
    <w:p>
      <w:pPr>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滨海新区村庄建设项目施行简易</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审批实施方案</w:t>
      </w:r>
    </w:p>
    <w:p>
      <w:pPr>
        <w:spacing w:line="660" w:lineRule="exact"/>
        <w:jc w:val="center"/>
        <w:rPr>
          <w:rFonts w:ascii="方正小标宋简体" w:eastAsia="方正小标宋简体"/>
          <w:sz w:val="44"/>
          <w:szCs w:val="44"/>
        </w:rPr>
      </w:pP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rPr>
        <w:t>为贯彻落实国家发</w:t>
      </w:r>
      <w:r>
        <w:rPr>
          <w:rFonts w:hint="eastAsia" w:ascii="仿宋_GB2312" w:eastAsia="仿宋_GB2312"/>
          <w:sz w:val="32"/>
          <w:szCs w:val="32"/>
          <w:lang w:eastAsia="zh-CN"/>
        </w:rPr>
        <w:t>展</w:t>
      </w:r>
      <w:r>
        <w:rPr>
          <w:rFonts w:hint="eastAsia" w:ascii="仿宋_GB2312" w:eastAsia="仿宋_GB2312"/>
          <w:sz w:val="32"/>
          <w:szCs w:val="32"/>
        </w:rPr>
        <w:t>改</w:t>
      </w:r>
      <w:r>
        <w:rPr>
          <w:rFonts w:hint="eastAsia" w:ascii="仿宋_GB2312" w:eastAsia="仿宋_GB2312"/>
          <w:sz w:val="32"/>
          <w:szCs w:val="32"/>
          <w:lang w:eastAsia="zh-CN"/>
        </w:rPr>
        <w:t>革</w:t>
      </w:r>
      <w:r>
        <w:rPr>
          <w:rFonts w:hint="eastAsia" w:ascii="仿宋_GB2312" w:eastAsia="仿宋_GB2312"/>
          <w:sz w:val="32"/>
          <w:szCs w:val="32"/>
        </w:rPr>
        <w:t>委、自然资源部、农业农村部联合印发的《关于村庄建设项目施行简易审批的指导意见》（发改农经〔</w:t>
      </w:r>
      <w:r>
        <w:rPr>
          <w:rFonts w:hint="default" w:ascii="Times New Roman" w:eastAsia="仿宋_GB2312"/>
          <w:sz w:val="32"/>
          <w:szCs w:val="32"/>
        </w:rPr>
        <w:t>2020</w:t>
      </w:r>
      <w:r>
        <w:rPr>
          <w:rFonts w:hint="eastAsia" w:ascii="仿宋_GB2312" w:eastAsia="仿宋_GB2312"/>
          <w:sz w:val="32"/>
          <w:szCs w:val="32"/>
        </w:rPr>
        <w:t>〕</w:t>
      </w:r>
      <w:r>
        <w:rPr>
          <w:rFonts w:hint="default" w:ascii="Times New Roman" w:eastAsia="仿宋_GB2312"/>
          <w:sz w:val="32"/>
          <w:szCs w:val="32"/>
        </w:rPr>
        <w:t>1337</w:t>
      </w:r>
      <w:r>
        <w:rPr>
          <w:rFonts w:hint="eastAsia" w:ascii="仿宋_GB2312" w:eastAsia="仿宋_GB2312"/>
          <w:sz w:val="32"/>
          <w:szCs w:val="32"/>
        </w:rPr>
        <w:t>号）文件精神，对按照固定资产投资管理的小型村庄建设项目施行简易审批，优化审批程序、简化报批内容、创新审批方式，有效推动滨海新区生态宜居美丽乡村建设，结合滨海新区实际，制定本方案。</w:t>
      </w:r>
    </w:p>
    <w:p>
      <w:pPr>
        <w:spacing w:line="360" w:lineRule="auto"/>
        <w:ind w:firstLine="640" w:firstLineChars="200"/>
        <w:jc w:val="left"/>
        <w:rPr>
          <w:rFonts w:ascii="黑体" w:hAnsi="黑体" w:eastAsia="黑体"/>
          <w:sz w:val="32"/>
          <w:szCs w:val="32"/>
        </w:rPr>
      </w:pPr>
      <w:r>
        <w:rPr>
          <w:rFonts w:hint="eastAsia" w:ascii="黑体" w:hAnsi="黑体" w:eastAsia="黑体"/>
          <w:sz w:val="32"/>
          <w:szCs w:val="32"/>
        </w:rPr>
        <w:t>一、基本原则</w:t>
      </w: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rPr>
        <w:t>以《政府投资条例》、《天津市政府投资管理条例》及其实施细则、《滨海新区政府投资管理办法》、《中华人民共和国招</w:t>
      </w:r>
      <w:ins w:id="27" w:author="王慧贤" w:date="2023-05-30T16:21:01Z">
        <w:r>
          <w:rPr>
            <w:rFonts w:hint="eastAsia" w:ascii="仿宋_GB2312" w:eastAsia="仿宋_GB2312"/>
            <w:sz w:val="32"/>
            <w:szCs w:val="32"/>
            <w:lang w:eastAsia="zh-CN"/>
          </w:rPr>
          <w:t>标</w:t>
        </w:r>
      </w:ins>
      <w:r>
        <w:rPr>
          <w:rFonts w:hint="eastAsia" w:ascii="仿宋_GB2312" w:eastAsia="仿宋_GB2312"/>
          <w:sz w:val="32"/>
          <w:szCs w:val="32"/>
        </w:rPr>
        <w:t>投</w:t>
      </w:r>
      <w:bookmarkStart w:id="0" w:name="_GoBack"/>
      <w:bookmarkEnd w:id="0"/>
      <w:r>
        <w:rPr>
          <w:rFonts w:hint="eastAsia" w:ascii="仿宋_GB2312" w:eastAsia="仿宋_GB2312"/>
          <w:sz w:val="32"/>
          <w:szCs w:val="32"/>
        </w:rPr>
        <w:t>标法》及其实施条例、《必须招标的工程项目规定》等</w:t>
      </w:r>
      <w:r>
        <w:rPr>
          <w:rFonts w:hint="eastAsia" w:ascii="仿宋_GB2312" w:eastAsia="仿宋_GB2312"/>
          <w:sz w:val="32"/>
          <w:szCs w:val="32"/>
          <w:lang w:eastAsia="zh-CN"/>
        </w:rPr>
        <w:t>文件</w:t>
      </w:r>
      <w:r>
        <w:rPr>
          <w:rFonts w:hint="eastAsia" w:ascii="仿宋_GB2312" w:eastAsia="仿宋_GB2312"/>
          <w:sz w:val="32"/>
          <w:szCs w:val="32"/>
        </w:rPr>
        <w:t>为审批依据，以坚持规划引领、统筹谋划，守好耕地和生态保护红线为原则，通过滨海新区各相关部门之间信息联通和业务协作，构建务实管用、便捷高效的新型审批服务体系。</w:t>
      </w:r>
    </w:p>
    <w:p>
      <w:pPr>
        <w:spacing w:line="360" w:lineRule="auto"/>
        <w:ind w:firstLine="640" w:firstLineChars="200"/>
        <w:jc w:val="left"/>
        <w:rPr>
          <w:rFonts w:ascii="黑体" w:hAnsi="黑体" w:eastAsia="黑体"/>
          <w:sz w:val="32"/>
          <w:szCs w:val="32"/>
        </w:rPr>
      </w:pPr>
      <w:r>
        <w:rPr>
          <w:rFonts w:hint="eastAsia" w:ascii="黑体" w:hAnsi="黑体" w:eastAsia="黑体"/>
          <w:sz w:val="32"/>
          <w:szCs w:val="32"/>
        </w:rPr>
        <w:t>二、适用范围</w:t>
      </w: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rPr>
        <w:t>适用于新区范围内，符合国土空间规划、村庄规划，按照固定资产投资管理的小型村庄建设项目，包括单个项目和打捆项目。</w:t>
      </w: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rPr>
        <w:t>（一）单个项目指建筑面积不大于</w:t>
      </w:r>
      <w:r>
        <w:rPr>
          <w:rFonts w:hint="default" w:ascii="Times New Roman" w:eastAsia="仿宋_GB2312"/>
          <w:sz w:val="32"/>
          <w:szCs w:val="32"/>
        </w:rPr>
        <w:t>500</w:t>
      </w:r>
      <w:r>
        <w:rPr>
          <w:rFonts w:hint="eastAsia" w:ascii="仿宋_GB2312" w:eastAsia="仿宋_GB2312"/>
          <w:sz w:val="32"/>
          <w:szCs w:val="32"/>
        </w:rPr>
        <w:t>平方米的文化体育类设施、农村社区服务类设施，建筑面积不超过</w:t>
      </w:r>
      <w:r>
        <w:rPr>
          <w:rFonts w:hint="default" w:ascii="Times New Roman" w:eastAsia="仿宋_GB2312"/>
          <w:sz w:val="32"/>
          <w:szCs w:val="32"/>
        </w:rPr>
        <w:t>100</w:t>
      </w:r>
      <w:r>
        <w:rPr>
          <w:rFonts w:hint="eastAsia" w:ascii="仿宋_GB2312" w:eastAsia="仿宋_GB2312"/>
          <w:sz w:val="32"/>
          <w:szCs w:val="32"/>
        </w:rPr>
        <w:t>平方米的农村生活垃圾污水处理设施、厕所及粪污处理设施、排水设施、村内道路等农村人居环境整治类设施，建筑面积不超过</w:t>
      </w:r>
      <w:r>
        <w:rPr>
          <w:rFonts w:hint="default" w:ascii="Times New Roman" w:eastAsia="仿宋_GB2312"/>
          <w:sz w:val="32"/>
          <w:szCs w:val="32"/>
        </w:rPr>
        <w:t>200</w:t>
      </w:r>
      <w:r>
        <w:rPr>
          <w:rFonts w:hint="eastAsia" w:ascii="仿宋_GB2312" w:eastAsia="仿宋_GB2312"/>
          <w:sz w:val="32"/>
          <w:szCs w:val="32"/>
        </w:rPr>
        <w:t>平方米的产地初加工等农村产业融合发展类设施；</w:t>
      </w: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rPr>
        <w:t>（二）打捆项目指对涉及多个村庄的文化体育设施、农村社区服务类设施、农村人居环境整治类设施和农村产业融合发展类设施按镇进行打捆合并为单个项目，打捆后的项目总投资不超过</w:t>
      </w:r>
      <w:r>
        <w:rPr>
          <w:rFonts w:hint="default" w:ascii="Times New Roman" w:eastAsia="仿宋_GB2312"/>
          <w:sz w:val="32"/>
          <w:szCs w:val="32"/>
        </w:rPr>
        <w:t>1</w:t>
      </w:r>
      <w:r>
        <w:rPr>
          <w:rFonts w:hint="eastAsia" w:ascii="仿宋_GB2312" w:eastAsia="仿宋_GB2312"/>
          <w:sz w:val="32"/>
          <w:szCs w:val="32"/>
        </w:rPr>
        <w:t>亿元；</w:t>
      </w: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rPr>
        <w:t>（三）技术方案相对复杂的工程，关系人民群众生命财产安全的房屋修造类、能源类、教育类等项目，不适用本方案。</w:t>
      </w:r>
    </w:p>
    <w:p>
      <w:pPr>
        <w:spacing w:line="360" w:lineRule="auto"/>
        <w:ind w:firstLine="640" w:firstLineChars="200"/>
        <w:jc w:val="left"/>
        <w:rPr>
          <w:rFonts w:ascii="黑体" w:hAnsi="黑体" w:eastAsia="黑体"/>
          <w:sz w:val="32"/>
          <w:szCs w:val="32"/>
        </w:rPr>
      </w:pPr>
      <w:r>
        <w:rPr>
          <w:rFonts w:hint="eastAsia" w:ascii="黑体" w:hAnsi="黑体" w:eastAsia="黑体"/>
          <w:sz w:val="32"/>
          <w:szCs w:val="32"/>
        </w:rPr>
        <w:t>三、审批工作</w:t>
      </w:r>
    </w:p>
    <w:p>
      <w:pPr>
        <w:spacing w:line="360" w:lineRule="auto"/>
        <w:ind w:firstLine="640" w:firstLineChars="200"/>
        <w:jc w:val="left"/>
        <w:rPr>
          <w:rFonts w:ascii="仿宋_GB2312" w:hAnsi="黑体" w:eastAsia="仿宋_GB2312"/>
          <w:sz w:val="32"/>
          <w:szCs w:val="32"/>
        </w:rPr>
      </w:pPr>
      <w:r>
        <w:rPr>
          <w:rFonts w:hint="eastAsia" w:ascii="楷体_GB2312" w:hAnsi="黑体" w:eastAsia="楷体_GB2312"/>
          <w:sz w:val="32"/>
          <w:szCs w:val="32"/>
        </w:rPr>
        <w:t>（一）区分审批范围。</w:t>
      </w:r>
      <w:r>
        <w:rPr>
          <w:rFonts w:hint="eastAsia" w:ascii="仿宋_GB2312" w:hAnsi="黑体" w:eastAsia="仿宋_GB2312"/>
          <w:b w:val="0"/>
          <w:bCs/>
          <w:sz w:val="32"/>
          <w:szCs w:val="32"/>
        </w:rPr>
        <w:t>一是</w:t>
      </w:r>
      <w:r>
        <w:rPr>
          <w:rFonts w:hint="eastAsia" w:ascii="仿宋_GB2312" w:hAnsi="黑体" w:eastAsia="仿宋_GB2312"/>
          <w:sz w:val="32"/>
          <w:szCs w:val="32"/>
        </w:rPr>
        <w:t>对于建设规模较小、技术方案简单的单个项目，委托下放给具备条件的涉农街镇，施行简易审批；</w:t>
      </w:r>
      <w:r>
        <w:rPr>
          <w:rFonts w:hint="eastAsia" w:ascii="仿宋_GB2312" w:hAnsi="黑体" w:eastAsia="仿宋_GB2312"/>
          <w:b w:val="0"/>
          <w:bCs/>
          <w:sz w:val="32"/>
          <w:szCs w:val="32"/>
        </w:rPr>
        <w:t>二是</w:t>
      </w:r>
      <w:r>
        <w:rPr>
          <w:rFonts w:hint="eastAsia" w:ascii="仿宋_GB2312" w:hAnsi="黑体" w:eastAsia="仿宋_GB2312"/>
          <w:sz w:val="32"/>
          <w:szCs w:val="32"/>
        </w:rPr>
        <w:t>对于打捆的、且总投资不超过</w:t>
      </w:r>
      <w:r>
        <w:rPr>
          <w:rFonts w:hint="default" w:ascii="Times New Roman" w:hAnsi="Times New Roman" w:eastAsia="仿宋_GB2312"/>
          <w:sz w:val="32"/>
          <w:szCs w:val="32"/>
        </w:rPr>
        <w:t>1</w:t>
      </w:r>
      <w:r>
        <w:rPr>
          <w:rFonts w:hint="eastAsia" w:ascii="仿宋_GB2312" w:hAnsi="黑体" w:eastAsia="仿宋_GB2312"/>
          <w:sz w:val="32"/>
          <w:szCs w:val="32"/>
        </w:rPr>
        <w:t>亿元的村庄建设项目，由区审批局施行简易审批。</w:t>
      </w:r>
    </w:p>
    <w:p>
      <w:pPr>
        <w:spacing w:line="360" w:lineRule="auto"/>
        <w:ind w:firstLine="640" w:firstLineChars="200"/>
        <w:jc w:val="both"/>
        <w:rPr>
          <w:rFonts w:ascii="仿宋_GB2312" w:hAnsi="黑体" w:eastAsia="仿宋_GB2312"/>
          <w:sz w:val="32"/>
          <w:szCs w:val="32"/>
        </w:rPr>
      </w:pPr>
      <w:r>
        <w:rPr>
          <w:rFonts w:hint="eastAsia" w:ascii="楷体_GB2312" w:hAnsi="黑体" w:eastAsia="楷体_GB2312"/>
          <w:sz w:val="32"/>
          <w:szCs w:val="32"/>
        </w:rPr>
        <w:t>（二）创新审批方式。</w:t>
      </w:r>
      <w:r>
        <w:rPr>
          <w:rFonts w:hint="eastAsia" w:ascii="仿宋_GB2312" w:hAnsi="黑体" w:eastAsia="仿宋_GB2312"/>
          <w:b w:val="0"/>
          <w:bCs/>
          <w:sz w:val="32"/>
          <w:szCs w:val="32"/>
        </w:rPr>
        <w:t>一是</w:t>
      </w:r>
      <w:r>
        <w:rPr>
          <w:rFonts w:hint="eastAsia" w:ascii="仿宋_GB2312" w:hAnsi="黑体" w:eastAsia="仿宋_GB2312"/>
          <w:sz w:val="32"/>
          <w:szCs w:val="32"/>
        </w:rPr>
        <w:t>采取审批可行性研究报告的方式，合并办理项目建议书、可行性研究报告、初步设计等审批环节，可行性研究报告中应包含项目建设必要性、初步设计方案和投资概算等内容。通过审批可行性研究报告，合并办理项目建议书等审批环节的项目，由项目审批部门出具前期工作函，项目单位可凭前期工作函向市规</w:t>
      </w:r>
      <w:r>
        <w:rPr>
          <w:rFonts w:hint="eastAsia" w:ascii="仿宋_GB2312" w:hAnsi="黑体" w:eastAsia="仿宋_GB2312"/>
          <w:sz w:val="32"/>
          <w:szCs w:val="32"/>
          <w:lang w:eastAsia="zh-CN"/>
        </w:rPr>
        <w:t>划资源</w:t>
      </w:r>
      <w:r>
        <w:rPr>
          <w:rFonts w:hint="eastAsia" w:ascii="仿宋_GB2312" w:hAnsi="黑体" w:eastAsia="仿宋_GB2312"/>
          <w:sz w:val="32"/>
          <w:szCs w:val="32"/>
        </w:rPr>
        <w:t>局滨海分局申请办理土地和规划意见；</w:t>
      </w:r>
      <w:r>
        <w:rPr>
          <w:rFonts w:hint="eastAsia" w:ascii="仿宋_GB2312" w:hAnsi="黑体" w:eastAsia="仿宋_GB2312"/>
          <w:b w:val="0"/>
          <w:bCs/>
          <w:sz w:val="32"/>
          <w:szCs w:val="32"/>
        </w:rPr>
        <w:t>二是</w:t>
      </w:r>
      <w:r>
        <w:rPr>
          <w:rFonts w:hint="eastAsia" w:ascii="仿宋_GB2312" w:hAnsi="黑体" w:eastAsia="仿宋_GB2312"/>
          <w:sz w:val="32"/>
          <w:szCs w:val="32"/>
        </w:rPr>
        <w:t>审批可行性研究报告应依据市规</w:t>
      </w:r>
      <w:r>
        <w:rPr>
          <w:rFonts w:hint="eastAsia" w:ascii="仿宋_GB2312" w:hAnsi="黑体" w:eastAsia="仿宋_GB2312"/>
          <w:sz w:val="32"/>
          <w:szCs w:val="32"/>
          <w:lang w:eastAsia="zh-CN"/>
        </w:rPr>
        <w:t>划资源</w:t>
      </w:r>
      <w:r>
        <w:rPr>
          <w:rFonts w:hint="eastAsia" w:ascii="仿宋_GB2312" w:hAnsi="黑体" w:eastAsia="仿宋_GB2312"/>
          <w:sz w:val="32"/>
          <w:szCs w:val="32"/>
        </w:rPr>
        <w:t>局滨海分局出具的土地和规划意见。使用集体建设用地开展建设的，项目单位无需办理建设项目用地预审与选址意见书；</w:t>
      </w:r>
      <w:r>
        <w:rPr>
          <w:rFonts w:hint="eastAsia" w:ascii="仿宋_GB2312" w:hAnsi="黑体" w:eastAsia="仿宋_GB2312"/>
          <w:b w:val="0"/>
          <w:bCs/>
          <w:sz w:val="32"/>
          <w:szCs w:val="32"/>
        </w:rPr>
        <w:t>三是</w:t>
      </w:r>
      <w:r>
        <w:rPr>
          <w:rFonts w:hint="eastAsia" w:ascii="仿宋_GB2312" w:hAnsi="黑体" w:eastAsia="仿宋_GB2312"/>
          <w:sz w:val="32"/>
          <w:szCs w:val="32"/>
        </w:rPr>
        <w:t>经批准的可行性研究报告，作为资金申请、项目招标采购、建设实施和竣工验收的依据。其中资金申请报告中应列明项目基本情况、前期工作完成情况、申请资金的政策依据等，可行性研究报告批复完成后，方可履行资金申请审批程序；</w:t>
      </w:r>
      <w:r>
        <w:rPr>
          <w:rFonts w:hint="eastAsia" w:ascii="仿宋_GB2312" w:hAnsi="黑体" w:eastAsia="仿宋_GB2312"/>
          <w:b w:val="0"/>
          <w:bCs/>
          <w:sz w:val="32"/>
          <w:szCs w:val="32"/>
        </w:rPr>
        <w:t>四是</w:t>
      </w:r>
      <w:r>
        <w:rPr>
          <w:rFonts w:hint="eastAsia" w:ascii="仿宋_GB2312" w:hAnsi="黑体" w:eastAsia="仿宋_GB2312"/>
          <w:sz w:val="32"/>
          <w:szCs w:val="32"/>
        </w:rPr>
        <w:t>对于打捆项目，市规</w:t>
      </w:r>
      <w:r>
        <w:rPr>
          <w:rFonts w:hint="eastAsia" w:ascii="仿宋_GB2312" w:hAnsi="黑体" w:eastAsia="仿宋_GB2312"/>
          <w:sz w:val="32"/>
          <w:szCs w:val="32"/>
          <w:lang w:eastAsia="zh-CN"/>
        </w:rPr>
        <w:t>划资源</w:t>
      </w:r>
      <w:r>
        <w:rPr>
          <w:rFonts w:hint="eastAsia" w:ascii="仿宋_GB2312" w:hAnsi="黑体" w:eastAsia="仿宋_GB2312"/>
          <w:sz w:val="32"/>
          <w:szCs w:val="32"/>
        </w:rPr>
        <w:t>局滨海分局合并出具土地和规划意见；</w:t>
      </w:r>
      <w:r>
        <w:rPr>
          <w:rFonts w:hint="eastAsia" w:ascii="仿宋_GB2312" w:hAnsi="黑体" w:eastAsia="仿宋_GB2312"/>
          <w:b w:val="0"/>
          <w:bCs/>
          <w:sz w:val="32"/>
          <w:szCs w:val="32"/>
        </w:rPr>
        <w:t>五是</w:t>
      </w:r>
      <w:r>
        <w:rPr>
          <w:rFonts w:hint="eastAsia" w:ascii="仿宋_GB2312" w:hAnsi="黑体" w:eastAsia="仿宋_GB2312"/>
          <w:sz w:val="32"/>
          <w:szCs w:val="32"/>
        </w:rPr>
        <w:t xml:space="preserve">对于建设规模较小、技术方案简单、建设内容单一的小型村庄建设项目，审批部门可根据项目实际情况自行决定可行性研究报告的评审形式。 </w:t>
      </w:r>
    </w:p>
    <w:p>
      <w:pPr>
        <w:spacing w:line="360" w:lineRule="auto"/>
        <w:ind w:firstLine="640" w:firstLineChars="200"/>
        <w:jc w:val="left"/>
        <w:rPr>
          <w:rFonts w:ascii="仿宋_GB2312" w:hAnsi="黑体" w:eastAsia="仿宋_GB2312"/>
          <w:sz w:val="32"/>
          <w:szCs w:val="32"/>
        </w:rPr>
      </w:pPr>
      <w:r>
        <w:rPr>
          <w:rFonts w:hint="eastAsia" w:ascii="楷体_GB2312" w:hAnsi="黑体" w:eastAsia="楷体_GB2312"/>
          <w:sz w:val="32"/>
          <w:szCs w:val="32"/>
        </w:rPr>
        <w:t>（三）明确审批内容。</w:t>
      </w:r>
      <w:r>
        <w:rPr>
          <w:rFonts w:hint="eastAsia" w:ascii="仿宋_GB2312" w:hAnsi="黑体" w:eastAsia="仿宋_GB2312"/>
          <w:b w:val="0"/>
          <w:bCs/>
          <w:sz w:val="32"/>
          <w:szCs w:val="32"/>
        </w:rPr>
        <w:t>一是</w:t>
      </w:r>
      <w:r>
        <w:rPr>
          <w:rFonts w:hint="eastAsia" w:ascii="仿宋_GB2312" w:hAnsi="黑体" w:eastAsia="仿宋_GB2312"/>
          <w:sz w:val="32"/>
          <w:szCs w:val="32"/>
        </w:rPr>
        <w:t>要在加强论证、确保建设质量的前提下，区分适用范围，做好前期工作；</w:t>
      </w:r>
      <w:r>
        <w:rPr>
          <w:rFonts w:hint="eastAsia" w:ascii="仿宋_GB2312" w:hAnsi="黑体" w:eastAsia="仿宋_GB2312"/>
          <w:b w:val="0"/>
          <w:bCs/>
          <w:sz w:val="32"/>
          <w:szCs w:val="32"/>
        </w:rPr>
        <w:t>二是</w:t>
      </w:r>
      <w:r>
        <w:rPr>
          <w:rFonts w:hint="eastAsia" w:ascii="仿宋_GB2312" w:hAnsi="黑体" w:eastAsia="仿宋_GB2312"/>
          <w:sz w:val="32"/>
          <w:szCs w:val="32"/>
        </w:rPr>
        <w:t>对于单个项目，项目单位可按照可行性研究报告申报范本进行自行编制。可行性研究报告一般应包括建设项目名称、建设内容及规模、建设性质、建设地址、建设工期、布置图，投资规模、资金来源与落实情况，覆盖村组范围及服务人口、管护方式、村民会议或者村民代表会议、村民小组会议决议意见等。村庄建设项目需要满足行业规范设计等要求，对于建筑工程，还应符合《建筑工程设计文件编制深度规定》要求；</w:t>
      </w:r>
      <w:r>
        <w:rPr>
          <w:rFonts w:hint="eastAsia" w:ascii="仿宋_GB2312" w:hAnsi="黑体" w:eastAsia="仿宋_GB2312"/>
          <w:b w:val="0"/>
          <w:bCs/>
          <w:sz w:val="32"/>
          <w:szCs w:val="32"/>
        </w:rPr>
        <w:t>三是</w:t>
      </w:r>
      <w:r>
        <w:rPr>
          <w:rFonts w:hint="eastAsia" w:ascii="仿宋_GB2312" w:hAnsi="黑体" w:eastAsia="仿宋_GB2312"/>
          <w:sz w:val="32"/>
          <w:szCs w:val="32"/>
        </w:rPr>
        <w:t>审批部门不得在法律法规之外，自行设立其他证明材料或审查意见；</w:t>
      </w:r>
      <w:r>
        <w:rPr>
          <w:rFonts w:hint="eastAsia" w:ascii="仿宋_GB2312" w:hAnsi="黑体" w:eastAsia="仿宋_GB2312"/>
          <w:b w:val="0"/>
          <w:bCs/>
          <w:sz w:val="32"/>
          <w:szCs w:val="32"/>
        </w:rPr>
        <w:t>四是</w:t>
      </w:r>
      <w:r>
        <w:rPr>
          <w:rFonts w:hint="eastAsia" w:ascii="仿宋_GB2312" w:hAnsi="黑体" w:eastAsia="仿宋_GB2312"/>
          <w:sz w:val="32"/>
          <w:szCs w:val="32"/>
        </w:rPr>
        <w:t>对于企业投资项目，项目单位按照有关规定办理核准、备案手续。</w:t>
      </w:r>
    </w:p>
    <w:p>
      <w:pPr>
        <w:spacing w:line="360" w:lineRule="auto"/>
        <w:ind w:firstLine="640" w:firstLineChars="200"/>
        <w:jc w:val="left"/>
        <w:rPr>
          <w:rFonts w:ascii="仿宋_GB2312" w:hAnsi="黑体" w:eastAsia="仿宋_GB2312"/>
          <w:sz w:val="32"/>
          <w:szCs w:val="32"/>
        </w:rPr>
      </w:pPr>
      <w:r>
        <w:rPr>
          <w:rFonts w:hint="eastAsia" w:ascii="楷体_GB2312" w:hAnsi="黑体" w:eastAsia="楷体_GB2312"/>
          <w:sz w:val="32"/>
          <w:szCs w:val="32"/>
        </w:rPr>
        <w:t>（四）提升审批服务。</w:t>
      </w:r>
      <w:r>
        <w:rPr>
          <w:rFonts w:hint="eastAsia" w:ascii="仿宋_GB2312" w:hAnsi="黑体" w:eastAsia="仿宋_GB2312"/>
          <w:b w:val="0"/>
          <w:bCs/>
          <w:sz w:val="32"/>
          <w:szCs w:val="32"/>
        </w:rPr>
        <w:t>一是</w:t>
      </w:r>
      <w:r>
        <w:rPr>
          <w:rFonts w:hint="eastAsia" w:ascii="仿宋_GB2312" w:hAnsi="黑体" w:eastAsia="仿宋_GB2312"/>
          <w:sz w:val="32"/>
          <w:szCs w:val="32"/>
        </w:rPr>
        <w:t>实行一窗受理、综合办理，通过并联审批压缩办理时限；</w:t>
      </w:r>
      <w:r>
        <w:rPr>
          <w:rFonts w:hint="eastAsia" w:ascii="仿宋_GB2312" w:hAnsi="黑体" w:eastAsia="仿宋_GB2312"/>
          <w:b w:val="0"/>
          <w:bCs/>
          <w:sz w:val="32"/>
          <w:szCs w:val="32"/>
        </w:rPr>
        <w:t>二是</w:t>
      </w:r>
      <w:r>
        <w:rPr>
          <w:rFonts w:hint="eastAsia" w:ascii="仿宋_GB2312" w:hAnsi="黑体" w:eastAsia="仿宋_GB2312"/>
          <w:sz w:val="32"/>
          <w:szCs w:val="32"/>
        </w:rPr>
        <w:t>支持采取容缺后补、承诺制等便利化措施，不断优化审批流程，简化申报材料，提升审批效率和服务水平；</w:t>
      </w:r>
      <w:r>
        <w:rPr>
          <w:rFonts w:hint="eastAsia" w:ascii="仿宋_GB2312" w:hAnsi="黑体" w:eastAsia="仿宋_GB2312"/>
          <w:b w:val="0"/>
          <w:bCs/>
          <w:sz w:val="32"/>
          <w:szCs w:val="32"/>
        </w:rPr>
        <w:t>三是</w:t>
      </w:r>
      <w:r>
        <w:rPr>
          <w:rFonts w:hint="eastAsia" w:ascii="仿宋_GB2312" w:hAnsi="黑体" w:eastAsia="仿宋_GB2312"/>
          <w:sz w:val="32"/>
          <w:szCs w:val="32"/>
        </w:rPr>
        <w:t>在滨海新区政务帮办平台添加小型村庄建设办理事项并发布实施小型村庄建设项目施行简易审批办事指南，为项目单位提供在线办理和进度查询等互联网服务。</w:t>
      </w:r>
    </w:p>
    <w:p>
      <w:pPr>
        <w:spacing w:line="360" w:lineRule="auto"/>
        <w:ind w:firstLine="640" w:firstLineChars="200"/>
        <w:jc w:val="left"/>
        <w:rPr>
          <w:rFonts w:ascii="黑体" w:hAnsi="黑体" w:eastAsia="黑体"/>
          <w:sz w:val="32"/>
          <w:szCs w:val="32"/>
        </w:rPr>
      </w:pPr>
      <w:r>
        <w:rPr>
          <w:rFonts w:hint="eastAsia" w:ascii="黑体" w:hAnsi="黑体" w:eastAsia="黑体"/>
          <w:sz w:val="32"/>
          <w:szCs w:val="32"/>
        </w:rPr>
        <w:t>四、落实好国家相关政策规定</w:t>
      </w:r>
    </w:p>
    <w:p>
      <w:pPr>
        <w:spacing w:line="360" w:lineRule="auto"/>
        <w:ind w:firstLine="640" w:firstLineChars="200"/>
        <w:jc w:val="left"/>
        <w:rPr>
          <w:rFonts w:ascii="仿宋_GB2312" w:hAnsi="黑体" w:eastAsia="仿宋_GB2312"/>
          <w:sz w:val="32"/>
          <w:szCs w:val="32"/>
        </w:rPr>
      </w:pPr>
      <w:r>
        <w:rPr>
          <w:rFonts w:hint="eastAsia" w:ascii="仿宋_GB2312" w:hAnsi="黑体" w:eastAsia="仿宋_GB2312"/>
          <w:sz w:val="32"/>
          <w:szCs w:val="32"/>
        </w:rPr>
        <w:t>（一）根据国家相关文件规定，以下情况可依法不进行招标。</w:t>
      </w:r>
      <w:r>
        <w:rPr>
          <w:rFonts w:hint="eastAsia" w:ascii="仿宋_GB2312" w:hAnsi="黑体" w:eastAsia="仿宋_GB2312"/>
          <w:b w:val="0"/>
          <w:bCs/>
          <w:sz w:val="32"/>
          <w:szCs w:val="32"/>
        </w:rPr>
        <w:t>一是</w:t>
      </w:r>
      <w:r>
        <w:rPr>
          <w:rFonts w:hint="eastAsia" w:ascii="仿宋_GB2312" w:hAnsi="黑体" w:eastAsia="仿宋_GB2312"/>
          <w:sz w:val="32"/>
          <w:szCs w:val="32"/>
        </w:rPr>
        <w:t>使用国有资金投资的村庄建设项目，施工单项合同估算价不超过</w:t>
      </w:r>
      <w:r>
        <w:rPr>
          <w:rFonts w:hint="default" w:ascii="Times New Roman" w:hAnsi="Times New Roman" w:eastAsia="仿宋_GB2312"/>
          <w:sz w:val="32"/>
          <w:szCs w:val="32"/>
        </w:rPr>
        <w:t>400</w:t>
      </w:r>
      <w:r>
        <w:rPr>
          <w:rFonts w:hint="eastAsia" w:ascii="仿宋_GB2312" w:hAnsi="黑体" w:eastAsia="仿宋_GB2312"/>
          <w:sz w:val="32"/>
          <w:szCs w:val="32"/>
        </w:rPr>
        <w:t>万，重要设备、材料等购物采购单项合同估算价不超过</w:t>
      </w:r>
      <w:r>
        <w:rPr>
          <w:rFonts w:hint="default" w:ascii="Times New Roman" w:hAnsi="Times New Roman" w:eastAsia="仿宋_GB2312"/>
          <w:sz w:val="32"/>
          <w:szCs w:val="32"/>
        </w:rPr>
        <w:t>200</w:t>
      </w:r>
      <w:r>
        <w:rPr>
          <w:rFonts w:hint="eastAsia" w:ascii="仿宋_GB2312" w:hAnsi="黑体" w:eastAsia="仿宋_GB2312"/>
          <w:sz w:val="32"/>
          <w:szCs w:val="32"/>
        </w:rPr>
        <w:t>万，勘察、设计、监理等服务采购单项合同估算价不超过</w:t>
      </w:r>
      <w:r>
        <w:rPr>
          <w:rFonts w:hint="default" w:ascii="Times New Roman" w:hAnsi="Times New Roman" w:eastAsia="仿宋_GB2312"/>
          <w:sz w:val="32"/>
          <w:szCs w:val="32"/>
        </w:rPr>
        <w:t>100</w:t>
      </w:r>
      <w:r>
        <w:rPr>
          <w:rFonts w:hint="eastAsia" w:ascii="仿宋_GB2312" w:hAnsi="黑体" w:eastAsia="仿宋_GB2312"/>
          <w:sz w:val="32"/>
          <w:szCs w:val="32"/>
        </w:rPr>
        <w:t>万的，可依法不进行招标；</w:t>
      </w:r>
      <w:r>
        <w:rPr>
          <w:rFonts w:hint="eastAsia" w:ascii="仿宋_GB2312" w:hAnsi="黑体" w:eastAsia="仿宋_GB2312"/>
          <w:b w:val="0"/>
          <w:bCs/>
          <w:sz w:val="32"/>
          <w:szCs w:val="32"/>
        </w:rPr>
        <w:t>二是</w:t>
      </w:r>
      <w:r>
        <w:rPr>
          <w:rFonts w:hint="eastAsia" w:ascii="仿宋_GB2312" w:hAnsi="黑体" w:eastAsia="仿宋_GB2312"/>
          <w:sz w:val="32"/>
          <w:szCs w:val="32"/>
        </w:rPr>
        <w:t>利用扶贫资金实行以工代赈、需要使用农民工等特殊情况，按照国家有关规定可以不进行招标；</w:t>
      </w:r>
      <w:r>
        <w:rPr>
          <w:rFonts w:hint="eastAsia" w:ascii="仿宋_GB2312" w:hAnsi="黑体" w:eastAsia="仿宋_GB2312"/>
          <w:b w:val="0"/>
          <w:bCs/>
          <w:sz w:val="32"/>
          <w:szCs w:val="32"/>
        </w:rPr>
        <w:t>三是</w:t>
      </w:r>
      <w:r>
        <w:rPr>
          <w:rFonts w:hint="eastAsia" w:ascii="仿宋_GB2312" w:hAnsi="黑体" w:eastAsia="仿宋_GB2312"/>
          <w:sz w:val="32"/>
          <w:szCs w:val="32"/>
        </w:rPr>
        <w:t>滨海新区整镇推进的村庄建设项目，其子项目由不同项目法人组织建设实施，且该子项目达不到必须招标的规模标准的，可以不进行招标。</w:t>
      </w:r>
    </w:p>
    <w:p>
      <w:pPr>
        <w:spacing w:line="360" w:lineRule="auto"/>
        <w:ind w:firstLine="640" w:firstLineChars="200"/>
        <w:jc w:val="left"/>
        <w:rPr>
          <w:rFonts w:ascii="仿宋_GB2312" w:hAnsi="黑体" w:eastAsia="仿宋_GB2312"/>
          <w:sz w:val="32"/>
          <w:szCs w:val="32"/>
        </w:rPr>
      </w:pPr>
      <w:r>
        <w:rPr>
          <w:rFonts w:hint="eastAsia" w:ascii="仿宋_GB2312" w:hAnsi="黑体" w:eastAsia="仿宋_GB2312"/>
          <w:sz w:val="32"/>
          <w:szCs w:val="32"/>
        </w:rPr>
        <w:t>（二）对于依法不进行招标的项目，项目单位要坚持公开公平公正公示的原则进行项目实施，如发现项目单位出现暗箱操作、利益输送等行为造成项目质量安全问题和政府资金流失浪费等情况的，相关审批部门应立即叫停项目实施和暂停资金拨付，并对负有责任的领导人员、项目直接负责人和其他直接责任人员依法给予相应处分。</w:t>
      </w:r>
    </w:p>
    <w:p>
      <w:pPr>
        <w:spacing w:line="360" w:lineRule="auto"/>
        <w:ind w:firstLine="640" w:firstLineChars="200"/>
        <w:jc w:val="left"/>
        <w:rPr>
          <w:rFonts w:ascii="仿宋_GB2312" w:hAnsi="黑体" w:eastAsia="仿宋_GB2312"/>
          <w:sz w:val="32"/>
          <w:szCs w:val="32"/>
        </w:rPr>
      </w:pPr>
      <w:r>
        <w:rPr>
          <w:rFonts w:hint="eastAsia" w:ascii="仿宋_GB2312" w:hAnsi="黑体" w:eastAsia="仿宋_GB2312"/>
          <w:sz w:val="32"/>
          <w:szCs w:val="32"/>
        </w:rPr>
        <w:t>（三）项目单位在建设项目谋划实施前，要通过座谈调研、入户调查等方式听取村民诉求，充分尊重村民意愿，保障村民参与集体决策。对于安排政府投资资金的村庄建设项目，要综合考虑村庄实际和工作基础，确定项目法人单位。具备条件的，可以由村民委员会、村集体经济组织等作为项目法人。以行政村为基本单元实施的村庄建设项目，鼓励项目法人组织村民投工投劳、就地取材开展建设。</w:t>
      </w:r>
    </w:p>
    <w:p>
      <w:pPr>
        <w:spacing w:line="360" w:lineRule="auto"/>
        <w:ind w:firstLine="640" w:firstLineChars="200"/>
        <w:jc w:val="left"/>
        <w:rPr>
          <w:rFonts w:ascii="仿宋_GB2312" w:hAnsi="黑体" w:eastAsia="仿宋_GB2312"/>
          <w:sz w:val="32"/>
          <w:szCs w:val="32"/>
        </w:rPr>
      </w:pPr>
      <w:r>
        <w:rPr>
          <w:rFonts w:hint="eastAsia" w:ascii="仿宋_GB2312" w:hAnsi="黑体" w:eastAsia="仿宋_GB2312"/>
          <w:sz w:val="32"/>
          <w:szCs w:val="32"/>
        </w:rPr>
        <w:t>（四）支持将政府投资建成的村庄项目产权划归村集体经济组织，由其承担管护责任，鼓励项目主管部门落实管护费用，对设施管护给予适当补助。同时积极引导受益农民多种形式参与管护，可以通过成立村容村貌建设协会等组织制定符合本村实际的政策对建成项目进行管护，如通过自家门前认领，对公共区域设置公益岗位，由村民分片负责等方式进行管护。</w:t>
      </w:r>
    </w:p>
    <w:p>
      <w:pPr>
        <w:spacing w:line="360" w:lineRule="auto"/>
        <w:ind w:firstLine="640" w:firstLineChars="200"/>
        <w:jc w:val="left"/>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、部门职责</w:t>
      </w:r>
    </w:p>
    <w:p>
      <w:pPr>
        <w:spacing w:line="360" w:lineRule="auto"/>
        <w:ind w:firstLine="640" w:firstLineChars="200"/>
        <w:jc w:val="left"/>
        <w:rPr>
          <w:rFonts w:ascii="仿宋_GB2312" w:hAnsi="黑体" w:eastAsia="仿宋_GB2312"/>
          <w:sz w:val="32"/>
          <w:szCs w:val="32"/>
        </w:rPr>
      </w:pPr>
      <w:r>
        <w:rPr>
          <w:rFonts w:hint="eastAsia" w:ascii="仿宋_GB2312" w:hAnsi="黑体" w:eastAsia="仿宋_GB2312"/>
          <w:sz w:val="32"/>
          <w:szCs w:val="32"/>
        </w:rPr>
        <w:t>区政务服务办、市规</w:t>
      </w:r>
      <w:r>
        <w:rPr>
          <w:rFonts w:hint="eastAsia" w:ascii="仿宋_GB2312" w:hAnsi="黑体" w:eastAsia="仿宋_GB2312"/>
          <w:sz w:val="32"/>
          <w:szCs w:val="32"/>
          <w:lang w:eastAsia="zh-CN"/>
        </w:rPr>
        <w:t>划</w:t>
      </w:r>
      <w:r>
        <w:rPr>
          <w:rFonts w:hint="eastAsia" w:ascii="仿宋_GB2312" w:hAnsi="黑体" w:eastAsia="仿宋_GB2312"/>
          <w:sz w:val="32"/>
          <w:szCs w:val="32"/>
        </w:rPr>
        <w:t>资</w:t>
      </w:r>
      <w:r>
        <w:rPr>
          <w:rFonts w:hint="eastAsia" w:ascii="仿宋_GB2312" w:hAnsi="黑体" w:eastAsia="仿宋_GB2312"/>
          <w:sz w:val="32"/>
          <w:szCs w:val="32"/>
          <w:lang w:eastAsia="zh-CN"/>
        </w:rPr>
        <w:t>源</w:t>
      </w:r>
      <w:r>
        <w:rPr>
          <w:rFonts w:hint="eastAsia" w:ascii="仿宋_GB2312" w:hAnsi="黑体" w:eastAsia="仿宋_GB2312"/>
          <w:sz w:val="32"/>
          <w:szCs w:val="32"/>
        </w:rPr>
        <w:t>局滨海分局、区农业农村委等相关行政主管部门和各涉农街镇建立协调机制，按照各自职责共同推进村庄建设项目施行简易审批。</w:t>
      </w:r>
    </w:p>
    <w:p>
      <w:pPr>
        <w:spacing w:line="360" w:lineRule="auto"/>
        <w:ind w:firstLine="640" w:firstLineChars="200"/>
        <w:jc w:val="left"/>
        <w:rPr>
          <w:rFonts w:ascii="仿宋_GB2312" w:hAnsi="黑体" w:eastAsia="仿宋_GB2312"/>
          <w:sz w:val="32"/>
          <w:szCs w:val="32"/>
        </w:rPr>
      </w:pPr>
      <w:r>
        <w:rPr>
          <w:rFonts w:hint="eastAsia" w:ascii="仿宋_GB2312" w:hAnsi="黑体" w:eastAsia="仿宋_GB2312"/>
          <w:sz w:val="32"/>
          <w:szCs w:val="32"/>
        </w:rPr>
        <w:t>（一）区政务服务办：负责对本实施方案进行政策宣传、解读和相关审批及业务指导、培训等工作。</w:t>
      </w:r>
    </w:p>
    <w:p>
      <w:pPr>
        <w:spacing w:line="360" w:lineRule="auto"/>
        <w:ind w:firstLine="640" w:firstLineChars="200"/>
        <w:jc w:val="left"/>
        <w:rPr>
          <w:rFonts w:ascii="仿宋_GB2312" w:hAnsi="黑体" w:eastAsia="仿宋_GB2312"/>
          <w:sz w:val="32"/>
          <w:szCs w:val="32"/>
        </w:rPr>
      </w:pPr>
      <w:r>
        <w:rPr>
          <w:rFonts w:hint="eastAsia" w:ascii="仿宋_GB2312" w:hAnsi="黑体" w:eastAsia="仿宋_GB2312"/>
          <w:sz w:val="32"/>
          <w:szCs w:val="32"/>
        </w:rPr>
        <w:t>（二）市规</w:t>
      </w:r>
      <w:r>
        <w:rPr>
          <w:rFonts w:hint="eastAsia" w:ascii="仿宋_GB2312" w:hAnsi="黑体" w:eastAsia="仿宋_GB2312"/>
          <w:sz w:val="32"/>
          <w:szCs w:val="32"/>
          <w:lang w:eastAsia="zh-CN"/>
        </w:rPr>
        <w:t>划</w:t>
      </w:r>
      <w:r>
        <w:rPr>
          <w:rFonts w:hint="eastAsia" w:ascii="仿宋_GB2312" w:hAnsi="黑体" w:eastAsia="仿宋_GB2312"/>
          <w:sz w:val="32"/>
          <w:szCs w:val="32"/>
        </w:rPr>
        <w:t>资</w:t>
      </w:r>
      <w:r>
        <w:rPr>
          <w:rFonts w:hint="eastAsia" w:ascii="仿宋_GB2312" w:hAnsi="黑体" w:eastAsia="仿宋_GB2312"/>
          <w:sz w:val="32"/>
          <w:szCs w:val="32"/>
          <w:lang w:eastAsia="zh-CN"/>
        </w:rPr>
        <w:t>源</w:t>
      </w:r>
      <w:r>
        <w:rPr>
          <w:rFonts w:hint="eastAsia" w:ascii="仿宋_GB2312" w:hAnsi="黑体" w:eastAsia="仿宋_GB2312"/>
          <w:sz w:val="32"/>
          <w:szCs w:val="32"/>
        </w:rPr>
        <w:t>局滨海分局：负责对各村庄规划和农村土地使用性质和用途进行业务指导；负责出具村庄项目开工前涉及的用地、规划意见等工作。</w:t>
      </w:r>
    </w:p>
    <w:p>
      <w:pPr>
        <w:spacing w:line="360" w:lineRule="auto"/>
        <w:ind w:firstLine="640" w:firstLineChars="200"/>
        <w:jc w:val="left"/>
        <w:rPr>
          <w:rFonts w:ascii="仿宋_GB2312" w:hAnsi="黑体" w:eastAsia="仿宋_GB2312"/>
          <w:sz w:val="32"/>
          <w:szCs w:val="32"/>
        </w:rPr>
      </w:pPr>
      <w:r>
        <w:rPr>
          <w:rFonts w:hint="eastAsia" w:ascii="仿宋_GB2312" w:hAnsi="黑体" w:eastAsia="仿宋_GB2312"/>
          <w:sz w:val="32"/>
          <w:szCs w:val="32"/>
        </w:rPr>
        <w:t>（三）各相关行政主管部门：负责谋划实施村庄建设项目；负责村庄建设实施过程中项目招投标、质量安全、竣工验收、事中事后监管等工作。</w:t>
      </w:r>
      <w:r>
        <w:rPr>
          <w:rFonts w:ascii="仿宋_GB2312" w:hAnsi="黑体" w:eastAsia="仿宋_GB2312"/>
          <w:sz w:val="32"/>
          <w:szCs w:val="32"/>
        </w:rPr>
        <w:t xml:space="preserve"> </w:t>
      </w:r>
    </w:p>
    <w:p>
      <w:pPr>
        <w:spacing w:line="360" w:lineRule="auto"/>
        <w:ind w:firstLine="640" w:firstLineChars="200"/>
        <w:jc w:val="left"/>
        <w:rPr>
          <w:rFonts w:ascii="仿宋_GB2312" w:hAnsi="黑体" w:eastAsia="仿宋_GB2312"/>
          <w:sz w:val="32"/>
          <w:szCs w:val="32"/>
        </w:rPr>
      </w:pPr>
      <w:r>
        <w:rPr>
          <w:rFonts w:hint="eastAsia" w:ascii="仿宋_GB2312" w:hAnsi="黑体" w:eastAsia="仿宋_GB2312"/>
          <w:sz w:val="32"/>
          <w:szCs w:val="32"/>
        </w:rPr>
        <w:t>（四）各涉农街镇：负责对适用简易审批范围的单个小型村庄建设项目施行简易审批。主要包括建设资金筹集、申请、拨付，组织项目招投标，建设施工进度及竣工验收等工作，并积极开展建成项目的抽查、后期跟踪管护和落实管护费用等工作；负责及时梳理总结单个小型村庄建设项目施行简易审批方面取得的新进展、新成效，宣传典型案例，增进村级组织、农民群众等对相关工作的理解支持。</w:t>
      </w:r>
    </w:p>
    <w:p>
      <w:pPr>
        <w:spacing w:line="360" w:lineRule="auto"/>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本实施意见自印发之日起施行，有效期</w:t>
      </w:r>
      <w:r>
        <w:rPr>
          <w:rFonts w:hint="default" w:ascii="Times New Roman" w:hAnsi="Times New Roman" w:eastAsia="仿宋_GB2312"/>
          <w:sz w:val="32"/>
          <w:szCs w:val="32"/>
        </w:rPr>
        <w:t>5</w:t>
      </w:r>
      <w:r>
        <w:rPr>
          <w:rFonts w:hint="eastAsia" w:ascii="仿宋_GB2312" w:hAnsi="黑体" w:eastAsia="仿宋_GB2312"/>
          <w:sz w:val="32"/>
          <w:szCs w:val="32"/>
        </w:rPr>
        <w:t>年。</w:t>
      </w:r>
    </w:p>
    <w:p>
      <w:pPr>
        <w:spacing w:line="600" w:lineRule="exact"/>
        <w:jc w:val="both"/>
        <w:rPr>
          <w:rFonts w:ascii="仿宋_GB2312" w:hAnsi="华文中宋" w:eastAsia="仿宋_GB2312"/>
          <w:sz w:val="32"/>
          <w:szCs w:val="32"/>
        </w:rPr>
      </w:pPr>
    </w:p>
    <w:p>
      <w:pPr>
        <w:jc w:val="left"/>
        <w:rPr>
          <w:rFonts w:ascii="仿宋_GB2312" w:hAnsi="仿宋" w:eastAsia="仿宋_GB2312"/>
          <w:sz w:val="32"/>
          <w:szCs w:val="32"/>
        </w:rPr>
      </w:pPr>
    </w:p>
    <w:p>
      <w:pPr>
        <w:jc w:val="left"/>
        <w:rPr>
          <w:rFonts w:ascii="仿宋_GB2312" w:hAnsi="仿宋" w:eastAsia="仿宋_GB2312"/>
          <w:sz w:val="32"/>
          <w:szCs w:val="32"/>
        </w:rPr>
      </w:pPr>
    </w:p>
    <w:p>
      <w:pPr>
        <w:jc w:val="left"/>
        <w:rPr>
          <w:rFonts w:ascii="仿宋_GB2312" w:hAnsi="仿宋" w:eastAsia="仿宋_GB2312"/>
          <w:sz w:val="32"/>
          <w:szCs w:val="32"/>
        </w:rPr>
      </w:pPr>
    </w:p>
    <w:p>
      <w:pPr>
        <w:jc w:val="left"/>
        <w:rPr>
          <w:rFonts w:ascii="仿宋_GB2312" w:hAnsi="仿宋" w:eastAsia="仿宋_GB2312"/>
          <w:sz w:val="32"/>
          <w:szCs w:val="32"/>
        </w:rPr>
      </w:pPr>
    </w:p>
    <w:p>
      <w:pPr>
        <w:ind w:right="836" w:rightChars="398"/>
        <w:rPr>
          <w:rFonts w:ascii="仿宋_GB2312" w:eastAsia="仿宋_GB2312"/>
          <w:sz w:val="32"/>
          <w:szCs w:val="32"/>
        </w:rPr>
      </w:pPr>
    </w:p>
    <w:p>
      <w:pPr>
        <w:ind w:right="836" w:rightChars="398"/>
        <w:rPr>
          <w:rFonts w:ascii="仿宋_GB2312" w:eastAsia="仿宋_GB2312"/>
          <w:sz w:val="32"/>
          <w:szCs w:val="32"/>
        </w:rPr>
      </w:pPr>
    </w:p>
    <w:p>
      <w:pPr>
        <w:ind w:right="836" w:rightChars="398"/>
        <w:rPr>
          <w:rFonts w:ascii="仿宋_GB2312" w:eastAsia="仿宋_GB2312"/>
          <w:sz w:val="32"/>
          <w:szCs w:val="32"/>
        </w:rPr>
      </w:pPr>
    </w:p>
    <w:p>
      <w:pPr>
        <w:ind w:right="836" w:rightChars="398"/>
        <w:rPr>
          <w:rFonts w:ascii="仿宋_GB2312" w:eastAsia="仿宋_GB2312"/>
          <w:sz w:val="32"/>
          <w:szCs w:val="32"/>
        </w:rPr>
      </w:pPr>
    </w:p>
    <w:p>
      <w:pPr>
        <w:ind w:right="836" w:rightChars="398"/>
        <w:rPr>
          <w:rFonts w:ascii="仿宋_GB2312" w:eastAsia="仿宋_GB2312"/>
          <w:sz w:val="32"/>
          <w:szCs w:val="32"/>
        </w:rPr>
      </w:pPr>
    </w:p>
    <w:p>
      <w:pPr>
        <w:ind w:right="836" w:rightChars="398"/>
        <w:rPr>
          <w:rFonts w:ascii="仿宋_GB2312" w:eastAsia="仿宋_GB2312"/>
          <w:sz w:val="32"/>
          <w:szCs w:val="32"/>
        </w:rPr>
      </w:pPr>
    </w:p>
    <w:p>
      <w:pPr>
        <w:ind w:right="836" w:rightChars="398"/>
        <w:rPr>
          <w:rFonts w:ascii="仿宋_GB2312" w:eastAsia="仿宋_GB2312"/>
          <w:sz w:val="32"/>
          <w:szCs w:val="32"/>
        </w:rPr>
      </w:pPr>
    </w:p>
    <w:p>
      <w:pPr>
        <w:rPr>
          <w:rFonts w:ascii="仿宋_GB2312" w:hAnsi="仿宋" w:eastAsia="仿宋_GB2312"/>
          <w:sz w:val="32"/>
          <w:szCs w:val="32"/>
        </w:rPr>
      </w:pPr>
      <w:r>
        <w:rPr>
          <w:rFonts w:ascii="黑体" w:hAnsi="仿宋" w:eastAsia="黑体"/>
          <w:sz w:val="32"/>
          <w:szCs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387350</wp:posOffset>
                </wp:positionV>
                <wp:extent cx="5618480" cy="0"/>
                <wp:effectExtent l="0" t="0" r="0" b="0"/>
                <wp:wrapNone/>
                <wp:docPr id="1" name="直线 4"/>
                <wp:cNvGraphicFramePr/>
                <a:graphic xmlns:a="http://schemas.openxmlformats.org/drawingml/2006/main">
                  <a:graphicData uri="http://schemas.microsoft.com/office/word/2010/wordprocessingShape">
                    <wps:wsp>
                      <wps:cNvSpPr/>
                      <wps:spPr>
                        <a:xfrm>
                          <a:off x="0" y="0"/>
                          <a:ext cx="5618480" cy="0"/>
                        </a:xfrm>
                        <a:prstGeom prst="line">
                          <a:avLst/>
                        </a:prstGeom>
                        <a:ln w="15875" cap="flat" cmpd="sng">
                          <a:solidFill>
                            <a:srgbClr val="000000"/>
                          </a:solidFill>
                          <a:prstDash val="solid"/>
                          <a:headEnd type="none" w="med" len="med"/>
                          <a:tailEnd type="none" w="med" len="med"/>
                        </a:ln>
                      </wps:spPr>
                      <wps:bodyPr upright="true"/>
                    </wps:wsp>
                  </a:graphicData>
                </a:graphic>
              </wp:anchor>
            </w:drawing>
          </mc:Choice>
          <mc:Fallback>
            <w:pict>
              <v:line id="直线 4" o:spid="_x0000_s1026" o:spt="20" style="position:absolute;left:0pt;margin-left:-0.1pt;margin-top:30.5pt;height:0pt;width:442.4pt;z-index:251658240;mso-width-relative:page;mso-height-relative:page;" filled="f" stroked="t" coordsize="21600,21600" o:gfxdata="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oCUnetYAAAAH&#10;AQAADwAAAAAAAAABACAAAAA4AAAAZHJzL2Rvd25yZXYueG1sUEsBAhQAFAAAAAgAh07iQFMMPJ7P&#10;AQAAkQMAAA4AAAAAAAAAAQAgAAAAOwEAAGRycy9lMm9Eb2MueG1sUEsFBgAAAAAGAAYAWQEAAHwF&#10;AAAAAA==&#10;">
                <v:fill on="f" focussize="0,0"/>
                <v:stroke weight="1.25pt" color="#000000" joinstyle="round"/>
                <v:imagedata o:title=""/>
                <o:lock v:ext="edit" aspectratio="f"/>
              </v:line>
            </w:pict>
          </mc:Fallback>
        </mc:AlternateContent>
      </w:r>
      <w:r>
        <w:rPr>
          <w:rFonts w:ascii="黑体" w:hAnsi="仿宋" w:eastAsia="黑体"/>
          <w:sz w:val="32"/>
          <w:szCs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9525</wp:posOffset>
                </wp:positionV>
                <wp:extent cx="5618480" cy="0"/>
                <wp:effectExtent l="0" t="0" r="0" b="0"/>
                <wp:wrapNone/>
                <wp:docPr id="2" name="直线 5"/>
                <wp:cNvGraphicFramePr/>
                <a:graphic xmlns:a="http://schemas.openxmlformats.org/drawingml/2006/main">
                  <a:graphicData uri="http://schemas.microsoft.com/office/word/2010/wordprocessingShape">
                    <wps:wsp>
                      <wps:cNvSpPr/>
                      <wps:spPr>
                        <a:xfrm>
                          <a:off x="0" y="0"/>
                          <a:ext cx="5618480" cy="0"/>
                        </a:xfrm>
                        <a:prstGeom prst="line">
                          <a:avLst/>
                        </a:prstGeom>
                        <a:ln w="15875" cap="flat" cmpd="sng">
                          <a:solidFill>
                            <a:srgbClr val="000000"/>
                          </a:solidFill>
                          <a:prstDash val="solid"/>
                          <a:headEnd type="none" w="med" len="med"/>
                          <a:tailEnd type="none" w="med" len="med"/>
                        </a:ln>
                      </wps:spPr>
                      <wps:bodyPr upright="true"/>
                    </wps:wsp>
                  </a:graphicData>
                </a:graphic>
              </wp:anchor>
            </w:drawing>
          </mc:Choice>
          <mc:Fallback>
            <w:pict>
              <v:line id="直线 5" o:spid="_x0000_s1026" o:spt="20" style="position:absolute;left:0pt;margin-left:-0.1pt;margin-top:0.75pt;height:0pt;width:442.4pt;z-index:251658240;mso-width-relative:page;mso-height-relative:page;" filled="f" stroked="t" coordsize="21600,21600" o:gfxdata="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o8K3cdMAAAAFAQAA&#10;DwAAAAAAAAABACAAAAA4AAAAZHJzL2Rvd25yZXYueG1sUEsBAhQAFAAAAAgAh07iQKYUHZXPAQAA&#10;kQMAAA4AAAAAAAAAAQAgAAAAOAEAAGRycy9lMm9Eb2MueG1sUEsFBgAAAAAGAAYAWQEAAHkFAAAA&#10;AA==&#10;">
                <v:fill on="f" focussize="0,0"/>
                <v:stroke weight="1.25pt" color="#000000" joinstyle="round"/>
                <v:imagedata o:title=""/>
                <o:lock v:ext="edit" aspectratio="f"/>
              </v:line>
            </w:pict>
          </mc:Fallback>
        </mc:AlternateContent>
      </w:r>
      <w:r>
        <w:rPr>
          <w:rFonts w:hint="eastAsia" w:ascii="仿宋_GB2312" w:hAnsi="仿宋" w:eastAsia="仿宋_GB2312"/>
          <w:sz w:val="32"/>
          <w:szCs w:val="32"/>
        </w:rPr>
        <w:t xml:space="preserve"> </w:t>
      </w:r>
      <w:r>
        <w:rPr>
          <w:rFonts w:hint="eastAsia" w:ascii="仿宋_GB2312" w:hAnsi="仿宋" w:eastAsia="仿宋_GB2312"/>
          <w:sz w:val="28"/>
          <w:szCs w:val="28"/>
        </w:rPr>
        <w:t>天津市滨海新区人民政府政务服务办综合室</w:t>
      </w:r>
      <w:r>
        <w:rPr>
          <w:rFonts w:hint="eastAsia" w:ascii="仿宋_GB2312" w:hAnsi="仿宋" w:eastAsia="仿宋_GB2312"/>
          <w:sz w:val="32"/>
          <w:szCs w:val="32"/>
        </w:rPr>
        <w:t xml:space="preserve">   </w:t>
      </w:r>
      <w:r>
        <w:rPr>
          <w:rFonts w:hint="eastAsia" w:ascii="仿宋_GB2312" w:hAnsi="仿宋" w:eastAsia="仿宋_GB2312"/>
          <w:sz w:val="28"/>
          <w:szCs w:val="28"/>
        </w:rPr>
        <w:t xml:space="preserve"> 20</w:t>
      </w:r>
      <w:r>
        <w:rPr>
          <w:rFonts w:hint="eastAsia" w:ascii="仿宋_GB2312" w:hAnsi="仿宋" w:eastAsia="仿宋_GB2312"/>
          <w:sz w:val="28"/>
          <w:szCs w:val="28"/>
          <w:lang w:val="en-US" w:eastAsia="zh-CN"/>
        </w:rPr>
        <w:t>2</w:t>
      </w:r>
      <w:r>
        <w:rPr>
          <w:rFonts w:hint="default" w:ascii="仿宋_GB2312" w:hAnsi="仿宋" w:eastAsia="仿宋_GB2312"/>
          <w:sz w:val="28"/>
          <w:szCs w:val="28"/>
          <w:lang w:val="en"/>
        </w:rPr>
        <w:t>1</w:t>
      </w:r>
      <w:r>
        <w:rPr>
          <w:rFonts w:hint="eastAsia" w:ascii="仿宋_GB2312" w:hAnsi="仿宋" w:eastAsia="仿宋_GB2312"/>
          <w:sz w:val="28"/>
          <w:szCs w:val="28"/>
        </w:rPr>
        <w:t>年</w:t>
      </w:r>
      <w:r>
        <w:rPr>
          <w:rFonts w:hint="default" w:ascii="仿宋_GB2312" w:hAnsi="仿宋" w:eastAsia="仿宋_GB2312"/>
          <w:sz w:val="28"/>
          <w:szCs w:val="28"/>
          <w:lang w:val="en"/>
        </w:rPr>
        <w:t>6</w:t>
      </w:r>
      <w:r>
        <w:rPr>
          <w:rFonts w:hint="eastAsia" w:ascii="仿宋_GB2312" w:hAnsi="仿宋" w:eastAsia="仿宋_GB2312"/>
          <w:sz w:val="28"/>
          <w:szCs w:val="28"/>
        </w:rPr>
        <w:t>月</w:t>
      </w:r>
      <w:r>
        <w:rPr>
          <w:rFonts w:hint="default" w:ascii="仿宋_GB2312" w:hAnsi="仿宋" w:eastAsia="仿宋_GB2312"/>
          <w:sz w:val="28"/>
          <w:szCs w:val="28"/>
          <w:lang w:val="en"/>
        </w:rPr>
        <w:t>4</w:t>
      </w:r>
      <w:r>
        <w:rPr>
          <w:rFonts w:hint="eastAsia" w:ascii="仿宋_GB2312" w:hAnsi="仿宋" w:eastAsia="仿宋_GB2312"/>
          <w:sz w:val="28"/>
          <w:szCs w:val="28"/>
        </w:rPr>
        <w:t>日印发</w:t>
      </w:r>
    </w:p>
    <w:sectPr>
      <w:footerReference r:id="rId3" w:type="default"/>
      <w:footerReference r:id="rId4" w:type="even"/>
      <w:pgSz w:w="11906" w:h="16838"/>
      <w:pgMar w:top="2098" w:right="1474" w:bottom="1985" w:left="1588" w:header="851" w:footer="1418" w:gutter="0"/>
      <w:cols w:space="720" w:num="1"/>
      <w:docGrid w:type="line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Arial Unicode MS">
    <w:altName w:val="Nimbus Roman No9 L"/>
    <w:panose1 w:val="020B0604020202020204"/>
    <w:charset w:val="86"/>
    <w:family w:val="roman"/>
    <w:pitch w:val="default"/>
    <w:sig w:usb0="00000000" w:usb1="00000000" w:usb2="0000003F" w:usb3="00000000" w:csb0="603F01FF" w:csb1="FFFF0000"/>
  </w:font>
  <w:font w:name="Tahoma">
    <w:altName w:val="Droid Sans"/>
    <w:panose1 w:val="020B0604030504040204"/>
    <w:charset w:val="00"/>
    <w:family w:val="swiss"/>
    <w:pitch w:val="default"/>
    <w:sig w:usb0="00000000" w:usb1="00000000"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roid Sans">
    <w:panose1 w:val="020B0606030804020204"/>
    <w:charset w:val="00"/>
    <w:family w:val="auto"/>
    <w:pitch w:val="default"/>
    <w:sig w:usb0="E00002EF" w:usb1="4000205B" w:usb2="00000028" w:usb3="00000000" w:csb0="2000019F"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661" w:wrap="around" w:vAnchor="text" w:hAnchor="page" w:x="9631" w:y="49"/>
      <w:ind w:firstLine="140" w:firstLineChars="50"/>
      <w:rPr>
        <w:rStyle w:val="10"/>
        <w:rFonts w:ascii="宋体" w:hAnsi="宋体"/>
        <w:sz w:val="28"/>
        <w:szCs w:val="28"/>
      </w:rPr>
    </w:pPr>
    <w:r>
      <w:rPr>
        <w:rStyle w:val="10"/>
        <w:rFonts w:ascii="宋体" w:hAnsi="宋体"/>
        <w:sz w:val="28"/>
        <w:szCs w:val="28"/>
      </w:rPr>
      <w:t>-</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r>
      <w:rPr>
        <w:rStyle w:val="10"/>
        <w:rFonts w:ascii="宋体" w:hAnsi="宋体"/>
        <w:sz w:val="28"/>
        <w:szCs w:val="28"/>
      </w:rPr>
      <w:t>-</w:t>
    </w:r>
  </w:p>
  <w:p>
    <w:pPr>
      <w:pStyle w:val="5"/>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401" w:wrap="around" w:vAnchor="text" w:hAnchor="margin" w:xAlign="outside" w:y="4"/>
      <w:rPr>
        <w:rStyle w:val="10"/>
        <w:rFonts w:ascii="Calibri" w:hAnsi="Calibri"/>
        <w:sz w:val="28"/>
        <w:szCs w:val="28"/>
      </w:rPr>
    </w:pPr>
    <w:r>
      <w:rPr>
        <w:rStyle w:val="10"/>
        <w:rFonts w:ascii="Calibri" w:hAnsi="Calibri"/>
        <w:sz w:val="28"/>
        <w:szCs w:val="28"/>
      </w:rPr>
      <w:t>-</w:t>
    </w:r>
    <w:r>
      <w:rPr>
        <w:rStyle w:val="10"/>
        <w:rFonts w:ascii="Calibri" w:hAnsi="Calibri"/>
        <w:sz w:val="28"/>
        <w:szCs w:val="28"/>
      </w:rPr>
      <w:fldChar w:fldCharType="begin"/>
    </w:r>
    <w:r>
      <w:rPr>
        <w:rStyle w:val="10"/>
        <w:rFonts w:ascii="Calibri" w:hAnsi="Calibri"/>
        <w:sz w:val="28"/>
        <w:szCs w:val="28"/>
      </w:rPr>
      <w:instrText xml:space="preserve">PAGE  </w:instrText>
    </w:r>
    <w:r>
      <w:rPr>
        <w:rStyle w:val="10"/>
        <w:rFonts w:ascii="Calibri" w:hAnsi="Calibri"/>
        <w:sz w:val="28"/>
        <w:szCs w:val="28"/>
      </w:rPr>
      <w:fldChar w:fldCharType="separate"/>
    </w:r>
    <w:r>
      <w:rPr>
        <w:rStyle w:val="10"/>
        <w:rFonts w:ascii="Calibri" w:hAnsi="Calibri"/>
        <w:sz w:val="28"/>
        <w:szCs w:val="28"/>
      </w:rPr>
      <w:t>2</w:t>
    </w:r>
    <w:r>
      <w:rPr>
        <w:rStyle w:val="10"/>
        <w:rFonts w:ascii="Calibri" w:hAnsi="Calibri"/>
        <w:sz w:val="28"/>
        <w:szCs w:val="28"/>
      </w:rPr>
      <w:fldChar w:fldCharType="end"/>
    </w:r>
    <w:r>
      <w:rPr>
        <w:rStyle w:val="10"/>
        <w:rFonts w:ascii="Calibri" w:hAnsi="Calibri"/>
        <w:sz w:val="28"/>
        <w:szCs w:val="28"/>
      </w:rPr>
      <w:t>-</w:t>
    </w:r>
  </w:p>
  <w:p>
    <w:pPr>
      <w:pStyle w:val="5"/>
      <w:ind w:right="360" w:firstLine="140" w:firstLineChars="50"/>
      <w:rPr>
        <w:rFonts w:ascii="仿宋_GB2312" w:eastAsia="仿宋_GB2312"/>
        <w:sz w:val="28"/>
        <w:szCs w:val="28"/>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慧贤">
    <w15:presenceInfo w15:providerId="None" w15:userId="王慧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nforcement="0"/>
  <w:defaultTabStop w:val="420"/>
  <w:evenAndOddHeaders w:val="true"/>
  <w:drawingGridHorizontalSpacing w:val="201"/>
  <w:drawingGridVerticalSpacing w:val="28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F20"/>
    <w:rsid w:val="000047C6"/>
    <w:rsid w:val="0002351A"/>
    <w:rsid w:val="000C55D5"/>
    <w:rsid w:val="000E6898"/>
    <w:rsid w:val="00172A27"/>
    <w:rsid w:val="002139D2"/>
    <w:rsid w:val="0026437C"/>
    <w:rsid w:val="00270A09"/>
    <w:rsid w:val="00286EEE"/>
    <w:rsid w:val="002A50C9"/>
    <w:rsid w:val="002C4097"/>
    <w:rsid w:val="003B11BD"/>
    <w:rsid w:val="003B5AA8"/>
    <w:rsid w:val="003C7618"/>
    <w:rsid w:val="003E14D5"/>
    <w:rsid w:val="004175AB"/>
    <w:rsid w:val="00425787"/>
    <w:rsid w:val="00435A13"/>
    <w:rsid w:val="0046035C"/>
    <w:rsid w:val="00487E51"/>
    <w:rsid w:val="004B50D7"/>
    <w:rsid w:val="005668DC"/>
    <w:rsid w:val="00592030"/>
    <w:rsid w:val="00603927"/>
    <w:rsid w:val="00606629"/>
    <w:rsid w:val="006345C1"/>
    <w:rsid w:val="00660D82"/>
    <w:rsid w:val="006B35B7"/>
    <w:rsid w:val="00775E31"/>
    <w:rsid w:val="00786017"/>
    <w:rsid w:val="007C2624"/>
    <w:rsid w:val="007E15E5"/>
    <w:rsid w:val="007E3A2B"/>
    <w:rsid w:val="007E53CE"/>
    <w:rsid w:val="0082736D"/>
    <w:rsid w:val="00833E29"/>
    <w:rsid w:val="008536DA"/>
    <w:rsid w:val="0085732C"/>
    <w:rsid w:val="00886CC9"/>
    <w:rsid w:val="00896C51"/>
    <w:rsid w:val="008A0A27"/>
    <w:rsid w:val="00973629"/>
    <w:rsid w:val="0098400A"/>
    <w:rsid w:val="009D430D"/>
    <w:rsid w:val="009F0934"/>
    <w:rsid w:val="009F55A9"/>
    <w:rsid w:val="00A10989"/>
    <w:rsid w:val="00A327DA"/>
    <w:rsid w:val="00A37CFF"/>
    <w:rsid w:val="00A545BC"/>
    <w:rsid w:val="00A954E4"/>
    <w:rsid w:val="00B57537"/>
    <w:rsid w:val="00B61BF9"/>
    <w:rsid w:val="00B638F8"/>
    <w:rsid w:val="00BA64EB"/>
    <w:rsid w:val="00BC79FE"/>
    <w:rsid w:val="00C03E6F"/>
    <w:rsid w:val="00C61B22"/>
    <w:rsid w:val="00CF668D"/>
    <w:rsid w:val="00D003A1"/>
    <w:rsid w:val="00D43918"/>
    <w:rsid w:val="00D740FC"/>
    <w:rsid w:val="00DA0B94"/>
    <w:rsid w:val="00E23EB3"/>
    <w:rsid w:val="00E434B1"/>
    <w:rsid w:val="00E9308E"/>
    <w:rsid w:val="00EA03C1"/>
    <w:rsid w:val="00EA23BF"/>
    <w:rsid w:val="00F173C4"/>
    <w:rsid w:val="00F17709"/>
    <w:rsid w:val="00F84EC7"/>
    <w:rsid w:val="00FB4FE1"/>
    <w:rsid w:val="00FC7DAC"/>
    <w:rsid w:val="00FF3B6F"/>
    <w:rsid w:val="0D1E59F4"/>
    <w:rsid w:val="17FF0D77"/>
    <w:rsid w:val="1BDBAD51"/>
    <w:rsid w:val="1BE77577"/>
    <w:rsid w:val="1FBD7E7E"/>
    <w:rsid w:val="2FFA77DA"/>
    <w:rsid w:val="347D58F1"/>
    <w:rsid w:val="3AFB534E"/>
    <w:rsid w:val="3BB942B6"/>
    <w:rsid w:val="57FF744A"/>
    <w:rsid w:val="5DCCB4DB"/>
    <w:rsid w:val="5FB12F02"/>
    <w:rsid w:val="5FCB48E9"/>
    <w:rsid w:val="635FC205"/>
    <w:rsid w:val="68FEFB88"/>
    <w:rsid w:val="6DFFD2C3"/>
    <w:rsid w:val="6FBED5FE"/>
    <w:rsid w:val="75A30B8C"/>
    <w:rsid w:val="75FF663F"/>
    <w:rsid w:val="7DAE1999"/>
    <w:rsid w:val="7EFFBC23"/>
    <w:rsid w:val="7FEDBA23"/>
    <w:rsid w:val="7FFFD527"/>
    <w:rsid w:val="8F5DF847"/>
    <w:rsid w:val="9AFF23EA"/>
    <w:rsid w:val="9F7F042C"/>
    <w:rsid w:val="ABCFCD7E"/>
    <w:rsid w:val="B33A757B"/>
    <w:rsid w:val="B7FFBBD2"/>
    <w:rsid w:val="BB4FFD86"/>
    <w:rsid w:val="BCEA183B"/>
    <w:rsid w:val="BEDE859D"/>
    <w:rsid w:val="BEFAA767"/>
    <w:rsid w:val="BF7F6A2E"/>
    <w:rsid w:val="BF97E971"/>
    <w:rsid w:val="BFFB0808"/>
    <w:rsid w:val="D1FF8235"/>
    <w:rsid w:val="D5898161"/>
    <w:rsid w:val="D964A66F"/>
    <w:rsid w:val="DE3F8998"/>
    <w:rsid w:val="DFFDC9F5"/>
    <w:rsid w:val="E3A767E9"/>
    <w:rsid w:val="EF37527D"/>
    <w:rsid w:val="F51F2A15"/>
    <w:rsid w:val="F6F77245"/>
    <w:rsid w:val="F7FBB2BA"/>
    <w:rsid w:val="F97F4D29"/>
    <w:rsid w:val="FCFF78D8"/>
    <w:rsid w:val="FEFA383A"/>
    <w:rsid w:val="FFF9E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6"/>
    <w:qFormat/>
    <w:uiPriority w:val="0"/>
    <w:pPr>
      <w:spacing w:before="240" w:after="60"/>
      <w:jc w:val="center"/>
      <w:outlineLvl w:val="0"/>
    </w:pPr>
    <w:rPr>
      <w:rFonts w:ascii="Cambria" w:hAnsi="Cambria"/>
      <w:b/>
      <w:bCs/>
      <w:sz w:val="32"/>
      <w:szCs w:val="32"/>
    </w:rPr>
  </w:style>
  <w:style w:type="character" w:styleId="10">
    <w:name w:val="page number"/>
    <w:basedOn w:val="9"/>
    <w:qFormat/>
    <w:uiPriority w:val="0"/>
  </w:style>
  <w:style w:type="character" w:styleId="11">
    <w:name w:val="FollowedHyperlink"/>
    <w:qFormat/>
    <w:uiPriority w:val="0"/>
    <w:rPr>
      <w:color w:val="800080"/>
      <w:u w:val="single"/>
    </w:rPr>
  </w:style>
  <w:style w:type="character" w:styleId="12">
    <w:name w:val="Hyperlink"/>
    <w:qFormat/>
    <w:uiPriority w:val="0"/>
    <w:rPr>
      <w:color w:val="0000FF"/>
      <w:u w:val="single"/>
    </w:rPr>
  </w:style>
  <w:style w:type="paragraph" w:customStyle="1" w:styleId="13">
    <w:name w:val="_Style 2"/>
    <w:basedOn w:val="1"/>
    <w:qFormat/>
    <w:uiPriority w:val="0"/>
  </w:style>
  <w:style w:type="paragraph" w:customStyle="1" w:styleId="14">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15">
    <w:name w:val="默认段落字体 Para Char Char Char Char Char Char Char"/>
    <w:basedOn w:val="1"/>
    <w:qFormat/>
    <w:uiPriority w:val="0"/>
    <w:rPr>
      <w:rFonts w:ascii="Tahoma" w:hAnsi="Tahoma"/>
      <w:sz w:val="24"/>
      <w:szCs w:val="20"/>
    </w:rPr>
  </w:style>
  <w:style w:type="character" w:customStyle="1" w:styleId="16">
    <w:name w:val="标题 Char"/>
    <w:link w:val="7"/>
    <w:qFormat/>
    <w:uiPriority w:val="0"/>
    <w:rPr>
      <w:rFonts w:ascii="Cambria" w:hAnsi="Cambria" w:eastAsia="宋体"/>
      <w:b/>
      <w:bCs/>
      <w:kern w:val="2"/>
      <w:sz w:val="32"/>
      <w:szCs w:val="32"/>
      <w:lang w:bidi="ar-SA"/>
    </w:rPr>
  </w:style>
  <w:style w:type="character" w:customStyle="1" w:styleId="17">
    <w:name w:val="页脚 Char"/>
    <w:link w:val="5"/>
    <w:qFormat/>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19</Words>
  <Characters>109</Characters>
  <Lines>1</Lines>
  <Paragraphs>1</Paragraphs>
  <TotalTime>95</TotalTime>
  <ScaleCrop>false</ScaleCrop>
  <LinksUpToDate>false</LinksUpToDate>
  <CharactersWithSpaces>127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2020-10-21T06:34:00Z</dcterms:created>
  <dc:creator>张殿武</dc:creator>
  <cp:lastModifiedBy>王慧贤</cp:lastModifiedBy>
  <cp:lastPrinted>2014-07-18T04:32:00Z</cp:lastPrinted>
  <dcterms:modified xsi:type="dcterms:W3CDTF">2023-05-30T16:27:48Z</dcterms:modified>
  <dc:title>000001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